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5A" w:rsidRDefault="00B2785A" w:rsidP="00B2785A">
      <w:pPr>
        <w:jc w:val="left"/>
      </w:pPr>
    </w:p>
    <w:p w:rsidR="00B2785A" w:rsidRPr="00C256B2" w:rsidRDefault="00E30864" w:rsidP="00F818EF">
      <w:pPr>
        <w:jc w:val="center"/>
        <w:rPr>
          <w:b/>
          <w:bCs/>
          <w:sz w:val="36"/>
          <w:szCs w:val="36"/>
          <w:rtl/>
        </w:rPr>
      </w:pPr>
      <w:r w:rsidRPr="00C256B2">
        <w:rPr>
          <w:rFonts w:hint="cs"/>
          <w:b/>
          <w:bCs/>
          <w:sz w:val="36"/>
          <w:szCs w:val="36"/>
          <w:rtl/>
        </w:rPr>
        <w:t xml:space="preserve">נספח 1: </w:t>
      </w:r>
      <w:r w:rsidR="00F818EF" w:rsidRPr="00C256B2">
        <w:rPr>
          <w:rFonts w:hint="cs"/>
          <w:b/>
          <w:bCs/>
          <w:sz w:val="36"/>
          <w:szCs w:val="36"/>
          <w:rtl/>
        </w:rPr>
        <w:t>טופס הצע</w:t>
      </w:r>
      <w:r w:rsidR="005A58A0" w:rsidRPr="00C256B2">
        <w:rPr>
          <w:rFonts w:hint="cs"/>
          <w:b/>
          <w:bCs/>
          <w:sz w:val="36"/>
          <w:szCs w:val="36"/>
          <w:rtl/>
        </w:rPr>
        <w:t>ת</w:t>
      </w:r>
      <w:r w:rsidR="00F818EF" w:rsidRPr="00C256B2">
        <w:rPr>
          <w:rFonts w:hint="cs"/>
          <w:b/>
          <w:bCs/>
          <w:sz w:val="36"/>
          <w:szCs w:val="36"/>
          <w:rtl/>
        </w:rPr>
        <w:t xml:space="preserve"> </w:t>
      </w:r>
      <w:r w:rsidR="005A58A0" w:rsidRPr="00C256B2">
        <w:rPr>
          <w:rFonts w:hint="cs"/>
          <w:b/>
          <w:bCs/>
          <w:sz w:val="36"/>
          <w:szCs w:val="36"/>
          <w:rtl/>
        </w:rPr>
        <w:t xml:space="preserve">מועמדות </w:t>
      </w:r>
      <w:r w:rsidR="00F818EF" w:rsidRPr="00C256B2">
        <w:rPr>
          <w:rFonts w:hint="cs"/>
          <w:b/>
          <w:bCs/>
          <w:sz w:val="36"/>
          <w:szCs w:val="36"/>
          <w:rtl/>
        </w:rPr>
        <w:t>לשמש כ"סיירת תכנות"</w:t>
      </w:r>
    </w:p>
    <w:p w:rsidR="00F818EF" w:rsidRDefault="00F818EF" w:rsidP="00F818EF">
      <w:pPr>
        <w:pStyle w:val="ListParagraph"/>
        <w:numPr>
          <w:ilvl w:val="0"/>
          <w:numId w:val="1"/>
        </w:numPr>
        <w:ind w:left="357" w:hanging="357"/>
        <w:jc w:val="left"/>
      </w:pPr>
      <w:r w:rsidRPr="000B2B05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נתונים כלליים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4346"/>
        <w:gridCol w:w="4083"/>
      </w:tblGrid>
      <w:tr w:rsidR="00610130" w:rsidTr="005C6E81">
        <w:tc>
          <w:tcPr>
            <w:tcW w:w="4346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permStart w:id="1767845166" w:edGrp="everyone" w:colFirst="1" w:colLast="1"/>
            <w:r>
              <w:rPr>
                <w:rFonts w:hint="cs"/>
                <w:rtl/>
              </w:rPr>
              <w:t>שם תאגיד מציע</w:t>
            </w:r>
          </w:p>
        </w:tc>
        <w:tc>
          <w:tcPr>
            <w:tcW w:w="4083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610130" w:rsidTr="005C6E81">
        <w:tc>
          <w:tcPr>
            <w:tcW w:w="4346" w:type="dxa"/>
          </w:tcPr>
          <w:p w:rsidR="00610130" w:rsidRDefault="00610130" w:rsidP="00317BA4">
            <w:pPr>
              <w:pStyle w:val="ListParagraph"/>
              <w:ind w:left="0"/>
              <w:jc w:val="left"/>
              <w:rPr>
                <w:rtl/>
              </w:rPr>
            </w:pPr>
            <w:permStart w:id="1008935699" w:edGrp="everyone" w:colFirst="1" w:colLast="1"/>
            <w:permEnd w:id="1767845166"/>
            <w:r>
              <w:rPr>
                <w:rFonts w:hint="cs"/>
                <w:rtl/>
              </w:rPr>
              <w:t xml:space="preserve">מספר </w:t>
            </w:r>
            <w:r w:rsidR="00317BA4">
              <w:rPr>
                <w:rFonts w:hint="cs"/>
                <w:rtl/>
              </w:rPr>
              <w:t xml:space="preserve">רישום </w:t>
            </w:r>
            <w:r>
              <w:rPr>
                <w:rFonts w:hint="cs"/>
                <w:rtl/>
              </w:rPr>
              <w:t>תאגיד מציע</w:t>
            </w:r>
          </w:p>
        </w:tc>
        <w:tc>
          <w:tcPr>
            <w:tcW w:w="4083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610130" w:rsidTr="005C6E81">
        <w:tc>
          <w:tcPr>
            <w:tcW w:w="4346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permStart w:id="449338004" w:edGrp="everyone" w:colFirst="1" w:colLast="1"/>
            <w:permEnd w:id="1008935699"/>
            <w:r>
              <w:rPr>
                <w:rFonts w:hint="cs"/>
                <w:rtl/>
              </w:rPr>
              <w:t>שנת הקמה</w:t>
            </w:r>
          </w:p>
        </w:tc>
        <w:tc>
          <w:tcPr>
            <w:tcW w:w="4083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610130" w:rsidTr="005C6E81">
        <w:tc>
          <w:tcPr>
            <w:tcW w:w="4346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permStart w:id="1186405492" w:edGrp="everyone" w:colFirst="1" w:colLast="1"/>
            <w:permEnd w:id="449338004"/>
            <w:r>
              <w:rPr>
                <w:rFonts w:hint="cs"/>
                <w:rtl/>
              </w:rPr>
              <w:t>שנת התחלת קורסים במתכונת "סיירות תכנות"</w:t>
            </w:r>
          </w:p>
        </w:tc>
        <w:tc>
          <w:tcPr>
            <w:tcW w:w="4083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permEnd w:id="1186405492"/>
    </w:tbl>
    <w:p w:rsidR="00610130" w:rsidRDefault="00610130" w:rsidP="00610130">
      <w:pPr>
        <w:pStyle w:val="ListParagraph"/>
        <w:ind w:left="357"/>
        <w:jc w:val="left"/>
      </w:pPr>
    </w:p>
    <w:p w:rsidR="00F818EF" w:rsidRDefault="00F818EF" w:rsidP="00F818EF">
      <w:pPr>
        <w:pStyle w:val="ListParagraph"/>
        <w:numPr>
          <w:ilvl w:val="0"/>
          <w:numId w:val="1"/>
        </w:numPr>
        <w:ind w:left="357" w:hanging="357"/>
        <w:jc w:val="left"/>
      </w:pPr>
      <w:r w:rsidRPr="000B2B05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פרטי התקשרות עם המציע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2372"/>
        <w:gridCol w:w="6081"/>
      </w:tblGrid>
      <w:tr w:rsidR="00610130" w:rsidTr="00610130">
        <w:tc>
          <w:tcPr>
            <w:tcW w:w="2372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permStart w:id="1222388920" w:edGrp="everyone" w:colFirst="1" w:colLast="1"/>
            <w:r>
              <w:rPr>
                <w:rFonts w:hint="cs"/>
                <w:rtl/>
              </w:rPr>
              <w:t>שם איש קשר</w:t>
            </w:r>
          </w:p>
        </w:tc>
        <w:tc>
          <w:tcPr>
            <w:tcW w:w="6081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610130" w:rsidTr="00610130">
        <w:tc>
          <w:tcPr>
            <w:tcW w:w="2372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permStart w:id="2106480405" w:edGrp="everyone" w:colFirst="1" w:colLast="1"/>
            <w:permEnd w:id="1222388920"/>
            <w:r>
              <w:rPr>
                <w:rFonts w:hint="cs"/>
                <w:rtl/>
              </w:rPr>
              <w:t>מס' טלפון איש קשר</w:t>
            </w:r>
          </w:p>
        </w:tc>
        <w:tc>
          <w:tcPr>
            <w:tcW w:w="6081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610130" w:rsidTr="00610130">
        <w:tc>
          <w:tcPr>
            <w:tcW w:w="2372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permStart w:id="1844123261" w:edGrp="everyone" w:colFirst="1" w:colLast="1"/>
            <w:permEnd w:id="2106480405"/>
            <w:r>
              <w:rPr>
                <w:rFonts w:hint="cs"/>
                <w:rtl/>
              </w:rPr>
              <w:t>דוא"ל איש קשר</w:t>
            </w:r>
          </w:p>
        </w:tc>
        <w:tc>
          <w:tcPr>
            <w:tcW w:w="6081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610130" w:rsidTr="00610130">
        <w:tc>
          <w:tcPr>
            <w:tcW w:w="2372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permStart w:id="951529789" w:edGrp="everyone" w:colFirst="1" w:colLast="1"/>
            <w:permEnd w:id="1844123261"/>
            <w:r>
              <w:rPr>
                <w:rFonts w:hint="cs"/>
                <w:rtl/>
              </w:rPr>
              <w:t>כתובת למשלוח מסמכים</w:t>
            </w:r>
          </w:p>
        </w:tc>
        <w:tc>
          <w:tcPr>
            <w:tcW w:w="6081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permEnd w:id="951529789"/>
    </w:tbl>
    <w:p w:rsidR="00610130" w:rsidRDefault="00610130" w:rsidP="00610130">
      <w:pPr>
        <w:pStyle w:val="ListParagraph"/>
        <w:ind w:left="357"/>
        <w:jc w:val="left"/>
      </w:pPr>
    </w:p>
    <w:p w:rsidR="00F818EF" w:rsidRDefault="00F818EF" w:rsidP="00011D57">
      <w:pPr>
        <w:pStyle w:val="ListParagraph"/>
        <w:numPr>
          <w:ilvl w:val="0"/>
          <w:numId w:val="1"/>
        </w:numPr>
        <w:ind w:left="357" w:hanging="357"/>
        <w:jc w:val="left"/>
      </w:pPr>
      <w:r w:rsidRPr="000B2B05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 xml:space="preserve"> בעלי המניות</w:t>
      </w:r>
      <w:r w:rsidR="008B490F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 xml:space="preserve">/השותפים </w:t>
      </w:r>
      <w:r w:rsidRPr="000B2B05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במציע</w:t>
      </w:r>
      <w:r w:rsidR="004F2C49">
        <w:rPr>
          <w:rFonts w:hint="cs"/>
          <w:rtl/>
        </w:rPr>
        <w:t xml:space="preserve"> </w:t>
      </w:r>
      <w:r w:rsidR="00757B44">
        <w:rPr>
          <w:rFonts w:hint="cs"/>
          <w:rtl/>
        </w:rPr>
        <w:t xml:space="preserve">(ככל שהמציע </w:t>
      </w:r>
      <w:r w:rsidR="00011D57">
        <w:rPr>
          <w:rFonts w:hint="cs"/>
          <w:rtl/>
        </w:rPr>
        <w:t>הינו</w:t>
      </w:r>
      <w:r w:rsidR="00757B44">
        <w:rPr>
          <w:rFonts w:hint="cs"/>
          <w:rtl/>
        </w:rPr>
        <w:t xml:space="preserve"> </w:t>
      </w:r>
      <w:r w:rsidR="008B490F">
        <w:rPr>
          <w:rFonts w:hint="cs"/>
          <w:rtl/>
        </w:rPr>
        <w:t>חברה או שותפות</w:t>
      </w:r>
      <w:r w:rsidR="007C24CD">
        <w:rPr>
          <w:rFonts w:hint="cs"/>
          <w:rtl/>
        </w:rPr>
        <w:t>)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660"/>
        <w:gridCol w:w="2628"/>
        <w:gridCol w:w="1710"/>
        <w:gridCol w:w="1706"/>
        <w:gridCol w:w="1749"/>
      </w:tblGrid>
      <w:tr w:rsidR="00610130" w:rsidTr="009638C8">
        <w:trPr>
          <w:tblHeader/>
        </w:trPr>
        <w:tc>
          <w:tcPr>
            <w:tcW w:w="660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628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שם בעל המניות</w:t>
            </w:r>
          </w:p>
        </w:tc>
        <w:tc>
          <w:tcPr>
            <w:tcW w:w="1710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אחוז בעלות</w:t>
            </w:r>
          </w:p>
        </w:tc>
        <w:tc>
          <w:tcPr>
            <w:tcW w:w="1706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מס' תאגיד / מס' זהות</w:t>
            </w:r>
          </w:p>
        </w:tc>
        <w:tc>
          <w:tcPr>
            <w:tcW w:w="1749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אזרחות</w:t>
            </w:r>
          </w:p>
        </w:tc>
      </w:tr>
      <w:tr w:rsidR="00610130" w:rsidTr="009638C8">
        <w:tc>
          <w:tcPr>
            <w:tcW w:w="660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permStart w:id="21197708" w:edGrp="everyone" w:colFirst="1" w:colLast="1"/>
            <w:permStart w:id="41879121" w:edGrp="everyone" w:colFirst="2" w:colLast="2"/>
            <w:permStart w:id="765295061" w:edGrp="everyone" w:colFirst="3" w:colLast="3"/>
            <w:permStart w:id="1829055379" w:edGrp="everyone" w:colFirst="4" w:colLast="4"/>
            <w:r>
              <w:rPr>
                <w:rFonts w:hint="cs"/>
                <w:rtl/>
              </w:rPr>
              <w:t>3.1</w:t>
            </w:r>
          </w:p>
        </w:tc>
        <w:tc>
          <w:tcPr>
            <w:tcW w:w="2628" w:type="dxa"/>
          </w:tcPr>
          <w:p w:rsidR="00610130" w:rsidRDefault="00610130" w:rsidP="00610130">
            <w:pPr>
              <w:pStyle w:val="ListParagraph"/>
              <w:ind w:left="0"/>
              <w:jc w:val="left"/>
            </w:pPr>
          </w:p>
        </w:tc>
        <w:tc>
          <w:tcPr>
            <w:tcW w:w="1710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706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749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610130" w:rsidTr="009638C8">
        <w:tc>
          <w:tcPr>
            <w:tcW w:w="660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permStart w:id="1243820573" w:edGrp="everyone" w:colFirst="1" w:colLast="1"/>
            <w:permStart w:id="1789685873" w:edGrp="everyone" w:colFirst="2" w:colLast="2"/>
            <w:permStart w:id="749341213" w:edGrp="everyone" w:colFirst="3" w:colLast="3"/>
            <w:permStart w:id="827470625" w:edGrp="everyone" w:colFirst="4" w:colLast="4"/>
            <w:permEnd w:id="21197708"/>
            <w:permEnd w:id="41879121"/>
            <w:permEnd w:id="765295061"/>
            <w:permEnd w:id="1829055379"/>
            <w:r>
              <w:rPr>
                <w:rFonts w:hint="cs"/>
                <w:rtl/>
              </w:rPr>
              <w:t>3.2</w:t>
            </w:r>
          </w:p>
        </w:tc>
        <w:tc>
          <w:tcPr>
            <w:tcW w:w="2628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710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706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749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610130" w:rsidTr="009638C8">
        <w:tc>
          <w:tcPr>
            <w:tcW w:w="660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permStart w:id="575425718" w:edGrp="everyone" w:colFirst="1" w:colLast="1"/>
            <w:permStart w:id="468610699" w:edGrp="everyone" w:colFirst="2" w:colLast="2"/>
            <w:permStart w:id="1501179154" w:edGrp="everyone" w:colFirst="3" w:colLast="3"/>
            <w:permStart w:id="1237868128" w:edGrp="everyone" w:colFirst="4" w:colLast="4"/>
            <w:permEnd w:id="1243820573"/>
            <w:permEnd w:id="1789685873"/>
            <w:permEnd w:id="749341213"/>
            <w:permEnd w:id="827470625"/>
            <w:r>
              <w:rPr>
                <w:rFonts w:hint="cs"/>
                <w:rtl/>
              </w:rPr>
              <w:t>3.3</w:t>
            </w:r>
          </w:p>
        </w:tc>
        <w:tc>
          <w:tcPr>
            <w:tcW w:w="2628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710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706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749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610130" w:rsidTr="009638C8">
        <w:tc>
          <w:tcPr>
            <w:tcW w:w="660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permStart w:id="145313887" w:edGrp="everyone" w:colFirst="1" w:colLast="1"/>
            <w:permStart w:id="1377525184" w:edGrp="everyone" w:colFirst="2" w:colLast="2"/>
            <w:permStart w:id="918235142" w:edGrp="everyone" w:colFirst="3" w:colLast="3"/>
            <w:permStart w:id="439773091" w:edGrp="everyone" w:colFirst="4" w:colLast="4"/>
            <w:permEnd w:id="575425718"/>
            <w:permEnd w:id="468610699"/>
            <w:permEnd w:id="1501179154"/>
            <w:permEnd w:id="1237868128"/>
            <w:r>
              <w:rPr>
                <w:rFonts w:hint="cs"/>
                <w:rtl/>
              </w:rPr>
              <w:t>3.4</w:t>
            </w:r>
          </w:p>
        </w:tc>
        <w:tc>
          <w:tcPr>
            <w:tcW w:w="2628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710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706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749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610130" w:rsidTr="009638C8">
        <w:tc>
          <w:tcPr>
            <w:tcW w:w="660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permStart w:id="1796624852" w:edGrp="everyone" w:colFirst="1" w:colLast="1"/>
            <w:permStart w:id="866320574" w:edGrp="everyone" w:colFirst="2" w:colLast="2"/>
            <w:permStart w:id="315437626" w:edGrp="everyone" w:colFirst="3" w:colLast="3"/>
            <w:permStart w:id="810616606" w:edGrp="everyone" w:colFirst="4" w:colLast="4"/>
            <w:permEnd w:id="145313887"/>
            <w:permEnd w:id="1377525184"/>
            <w:permEnd w:id="918235142"/>
            <w:permEnd w:id="439773091"/>
            <w:r>
              <w:rPr>
                <w:rFonts w:hint="cs"/>
                <w:rtl/>
              </w:rPr>
              <w:t>3.5</w:t>
            </w:r>
          </w:p>
        </w:tc>
        <w:tc>
          <w:tcPr>
            <w:tcW w:w="2628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710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706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749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permEnd w:id="1796624852"/>
      <w:permEnd w:id="866320574"/>
      <w:permEnd w:id="315437626"/>
      <w:permEnd w:id="810616606"/>
    </w:tbl>
    <w:p w:rsidR="00610130" w:rsidRDefault="00610130" w:rsidP="00610130">
      <w:pPr>
        <w:pStyle w:val="ListParagraph"/>
        <w:ind w:left="357"/>
        <w:jc w:val="left"/>
      </w:pPr>
    </w:p>
    <w:p w:rsidR="00DD314D" w:rsidRDefault="00DD314D" w:rsidP="00DD314D">
      <w:pPr>
        <w:pStyle w:val="ListParagraph"/>
        <w:numPr>
          <w:ilvl w:val="0"/>
          <w:numId w:val="1"/>
        </w:numPr>
        <w:ind w:left="357" w:hanging="357"/>
        <w:jc w:val="left"/>
      </w:pPr>
      <w:r w:rsidRPr="000B2B05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היקף וניסיון מוכח של המציע</w:t>
      </w:r>
      <w:r>
        <w:rPr>
          <w:rFonts w:hint="cs"/>
          <w:rtl/>
        </w:rPr>
        <w:t xml:space="preserve"> (סעיף זה ימולא גם על ידי מסגרות חדשות, עד כמה שניתן, אך לא יקבל ניקוד)</w:t>
      </w:r>
    </w:p>
    <w:p w:rsidR="00F15254" w:rsidRDefault="00F15254" w:rsidP="00F15254">
      <w:pPr>
        <w:pStyle w:val="ListParagraph"/>
        <w:ind w:left="357"/>
        <w:jc w:val="left"/>
      </w:pPr>
      <w:r>
        <w:rPr>
          <w:rFonts w:hint="cs"/>
          <w:rtl/>
        </w:rPr>
        <w:t xml:space="preserve">4.1 רקע כללי על פעילות מסגרת ההכשרה </w:t>
      </w:r>
      <w:r>
        <w:rPr>
          <w:rtl/>
        </w:rPr>
        <w:t>–</w:t>
      </w:r>
      <w:r>
        <w:rPr>
          <w:rFonts w:hint="cs"/>
          <w:rtl/>
        </w:rPr>
        <w:t xml:space="preserve"> נא פרטו בכל אחד מהסעיפים הבאים (עד חצי עמוד לסעיף)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813"/>
        <w:gridCol w:w="1559"/>
        <w:gridCol w:w="6081"/>
      </w:tblGrid>
      <w:tr w:rsidR="00F15254" w:rsidTr="00DD0505">
        <w:tc>
          <w:tcPr>
            <w:tcW w:w="813" w:type="dxa"/>
          </w:tcPr>
          <w:p w:rsidR="00F15254" w:rsidRDefault="00F15254" w:rsidP="00F15254">
            <w:pPr>
              <w:pStyle w:val="ListParagraph"/>
              <w:ind w:left="0"/>
              <w:jc w:val="left"/>
              <w:rPr>
                <w:rtl/>
              </w:rPr>
            </w:pPr>
            <w:permStart w:id="2010730660" w:edGrp="everyone" w:colFirst="2" w:colLast="2"/>
            <w:r>
              <w:rPr>
                <w:rFonts w:hint="cs"/>
                <w:rtl/>
              </w:rPr>
              <w:t xml:space="preserve">4.1.1 </w:t>
            </w:r>
          </w:p>
        </w:tc>
        <w:tc>
          <w:tcPr>
            <w:tcW w:w="1559" w:type="dxa"/>
          </w:tcPr>
          <w:p w:rsidR="00F15254" w:rsidRDefault="00F15254" w:rsidP="001E222E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שנת הקמה</w:t>
            </w:r>
          </w:p>
        </w:tc>
        <w:tc>
          <w:tcPr>
            <w:tcW w:w="6081" w:type="dxa"/>
          </w:tcPr>
          <w:p w:rsidR="00F15254" w:rsidRDefault="00F15254" w:rsidP="001E222E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F15254" w:rsidTr="00DD0505">
        <w:tc>
          <w:tcPr>
            <w:tcW w:w="813" w:type="dxa"/>
          </w:tcPr>
          <w:p w:rsidR="00F15254" w:rsidRDefault="00F15254" w:rsidP="00F15254">
            <w:pPr>
              <w:pStyle w:val="ListParagraph"/>
              <w:ind w:left="0"/>
              <w:jc w:val="left"/>
              <w:rPr>
                <w:rtl/>
              </w:rPr>
            </w:pPr>
            <w:permStart w:id="1922376848" w:edGrp="everyone" w:colFirst="2" w:colLast="2"/>
            <w:permEnd w:id="2010730660"/>
            <w:r>
              <w:rPr>
                <w:rFonts w:hint="cs"/>
                <w:rtl/>
              </w:rPr>
              <w:t xml:space="preserve">4.1.2 </w:t>
            </w:r>
          </w:p>
        </w:tc>
        <w:tc>
          <w:tcPr>
            <w:tcW w:w="1559" w:type="dxa"/>
          </w:tcPr>
          <w:p w:rsidR="00F15254" w:rsidRDefault="00F15254" w:rsidP="001E222E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מיקום גיאוגרפי</w:t>
            </w:r>
          </w:p>
        </w:tc>
        <w:tc>
          <w:tcPr>
            <w:tcW w:w="6081" w:type="dxa"/>
          </w:tcPr>
          <w:p w:rsidR="00F15254" w:rsidRDefault="00F15254" w:rsidP="001E222E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F15254" w:rsidTr="00DD0505">
        <w:tc>
          <w:tcPr>
            <w:tcW w:w="813" w:type="dxa"/>
          </w:tcPr>
          <w:p w:rsidR="00F15254" w:rsidRDefault="00F15254" w:rsidP="00F15254">
            <w:pPr>
              <w:pStyle w:val="ListParagraph"/>
              <w:ind w:left="0"/>
              <w:jc w:val="left"/>
              <w:rPr>
                <w:rtl/>
              </w:rPr>
            </w:pPr>
            <w:permStart w:id="199762352" w:edGrp="everyone" w:colFirst="2" w:colLast="2"/>
            <w:permEnd w:id="1922376848"/>
            <w:r>
              <w:rPr>
                <w:rFonts w:hint="cs"/>
                <w:rtl/>
              </w:rPr>
              <w:t xml:space="preserve">4.1.3 </w:t>
            </w:r>
          </w:p>
        </w:tc>
        <w:tc>
          <w:tcPr>
            <w:tcW w:w="1559" w:type="dxa"/>
          </w:tcPr>
          <w:p w:rsidR="00F15254" w:rsidRDefault="00F15254" w:rsidP="001E222E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תמהיל מוכשרים (נשים /גברים, אוכלוסיות שונות)</w:t>
            </w:r>
          </w:p>
        </w:tc>
        <w:tc>
          <w:tcPr>
            <w:tcW w:w="6081" w:type="dxa"/>
          </w:tcPr>
          <w:p w:rsidR="00F15254" w:rsidRDefault="00F15254" w:rsidP="001E222E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F15254" w:rsidTr="00DD0505">
        <w:tc>
          <w:tcPr>
            <w:tcW w:w="813" w:type="dxa"/>
          </w:tcPr>
          <w:p w:rsidR="00F15254" w:rsidRDefault="00F15254" w:rsidP="00F15254">
            <w:pPr>
              <w:pStyle w:val="ListParagraph"/>
              <w:ind w:left="0"/>
              <w:jc w:val="left"/>
              <w:rPr>
                <w:rtl/>
              </w:rPr>
            </w:pPr>
            <w:permStart w:id="152858197" w:edGrp="everyone" w:colFirst="2" w:colLast="2"/>
            <w:permEnd w:id="199762352"/>
            <w:r>
              <w:rPr>
                <w:rFonts w:hint="cs"/>
                <w:rtl/>
              </w:rPr>
              <w:t xml:space="preserve">4.1.4 </w:t>
            </w:r>
          </w:p>
        </w:tc>
        <w:tc>
          <w:tcPr>
            <w:tcW w:w="1559" w:type="dxa"/>
          </w:tcPr>
          <w:p w:rsidR="00F15254" w:rsidRDefault="00F15254" w:rsidP="001D0AC4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רקע וניסיון בהכשרה (כלשהי)</w:t>
            </w:r>
          </w:p>
        </w:tc>
        <w:tc>
          <w:tcPr>
            <w:tcW w:w="6081" w:type="dxa"/>
          </w:tcPr>
          <w:p w:rsidR="00F15254" w:rsidRDefault="00F15254" w:rsidP="001D0AC4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F15254" w:rsidTr="00DD0505">
        <w:tc>
          <w:tcPr>
            <w:tcW w:w="813" w:type="dxa"/>
          </w:tcPr>
          <w:p w:rsidR="00F15254" w:rsidRDefault="00F15254" w:rsidP="00F15254">
            <w:pPr>
              <w:pStyle w:val="ListParagraph"/>
              <w:ind w:left="0"/>
              <w:jc w:val="left"/>
              <w:rPr>
                <w:rtl/>
              </w:rPr>
            </w:pPr>
            <w:permStart w:id="546316674" w:edGrp="everyone" w:colFirst="2" w:colLast="2"/>
            <w:permEnd w:id="152858197"/>
            <w:r>
              <w:rPr>
                <w:rFonts w:hint="cs"/>
                <w:rtl/>
              </w:rPr>
              <w:t xml:space="preserve">4.1.5 </w:t>
            </w:r>
          </w:p>
        </w:tc>
        <w:tc>
          <w:tcPr>
            <w:tcW w:w="1559" w:type="dxa"/>
          </w:tcPr>
          <w:p w:rsidR="00F15254" w:rsidRDefault="00F15254" w:rsidP="001E222E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רקע ורישות בתחום ההייטק</w:t>
            </w:r>
          </w:p>
        </w:tc>
        <w:tc>
          <w:tcPr>
            <w:tcW w:w="6081" w:type="dxa"/>
          </w:tcPr>
          <w:p w:rsidR="00F15254" w:rsidRDefault="00F15254" w:rsidP="001E222E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permEnd w:id="546316674"/>
    </w:tbl>
    <w:p w:rsidR="00CD3D65" w:rsidRDefault="00CD3D65" w:rsidP="00B02E9B">
      <w:pPr>
        <w:pStyle w:val="ListParagraph"/>
        <w:ind w:left="357"/>
        <w:jc w:val="left"/>
        <w:rPr>
          <w:rtl/>
        </w:rPr>
      </w:pPr>
    </w:p>
    <w:p w:rsidR="00DD314D" w:rsidRDefault="00CD3D65" w:rsidP="00B02E9B">
      <w:pPr>
        <w:pStyle w:val="ListParagraph"/>
        <w:ind w:left="357"/>
        <w:jc w:val="left"/>
        <w:rPr>
          <w:rtl/>
        </w:rPr>
      </w:pPr>
      <w:r>
        <w:rPr>
          <w:rFonts w:hint="cs"/>
          <w:rtl/>
        </w:rPr>
        <w:t>4.2 נא פרטו בטבלה אודות מספר מחזורי הכשרה שקיימתם (באותם תחומים שהוגשו לאישור הוועדה), כולל שנת פעילות, מספר בוגרים בכל שנה ושיעור השמה של הבוגרים בכל שנה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2136"/>
        <w:gridCol w:w="2103"/>
        <w:gridCol w:w="2252"/>
        <w:gridCol w:w="1962"/>
      </w:tblGrid>
      <w:tr w:rsidR="00CD3D65" w:rsidTr="009638C8">
        <w:trPr>
          <w:tblHeader/>
        </w:trPr>
        <w:tc>
          <w:tcPr>
            <w:tcW w:w="2136" w:type="dxa"/>
          </w:tcPr>
          <w:p w:rsidR="00CD3D65" w:rsidRDefault="00CD3D65" w:rsidP="006A47DF">
            <w:pPr>
              <w:pStyle w:val="ListParagraph"/>
              <w:ind w:left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שם הקורס</w:t>
            </w:r>
          </w:p>
        </w:tc>
        <w:tc>
          <w:tcPr>
            <w:tcW w:w="2103" w:type="dxa"/>
          </w:tcPr>
          <w:p w:rsidR="00CD3D65" w:rsidRDefault="00CD3D65" w:rsidP="006A47DF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תקופת פעילות</w:t>
            </w:r>
          </w:p>
        </w:tc>
        <w:tc>
          <w:tcPr>
            <w:tcW w:w="2252" w:type="dxa"/>
          </w:tcPr>
          <w:p w:rsidR="00CD3D65" w:rsidRDefault="00CD3D65" w:rsidP="006A47DF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מספר בוגרים בכל שנה ושיעור בוגרים/מוכשרים</w:t>
            </w:r>
          </w:p>
        </w:tc>
        <w:tc>
          <w:tcPr>
            <w:tcW w:w="1962" w:type="dxa"/>
          </w:tcPr>
          <w:p w:rsidR="00CD3D65" w:rsidRDefault="00CD3D65" w:rsidP="006A47DF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שיעור השמה של הבוגרים</w:t>
            </w:r>
          </w:p>
        </w:tc>
      </w:tr>
      <w:tr w:rsidR="00CD3D65" w:rsidTr="006A47DF">
        <w:tc>
          <w:tcPr>
            <w:tcW w:w="2136" w:type="dxa"/>
          </w:tcPr>
          <w:p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  <w:permStart w:id="201028512" w:edGrp="everyone" w:colFirst="0" w:colLast="0"/>
            <w:permStart w:id="1570655292" w:edGrp="everyone" w:colFirst="1" w:colLast="1"/>
            <w:permStart w:id="594751795" w:edGrp="everyone" w:colFirst="2" w:colLast="2"/>
            <w:permStart w:id="1720000219" w:edGrp="everyone" w:colFirst="3" w:colLast="3"/>
          </w:p>
        </w:tc>
        <w:tc>
          <w:tcPr>
            <w:tcW w:w="2103" w:type="dxa"/>
          </w:tcPr>
          <w:p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52" w:type="dxa"/>
          </w:tcPr>
          <w:p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962" w:type="dxa"/>
          </w:tcPr>
          <w:p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CD3D65" w:rsidTr="006A47DF">
        <w:tc>
          <w:tcPr>
            <w:tcW w:w="2136" w:type="dxa"/>
          </w:tcPr>
          <w:p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  <w:permStart w:id="537285854" w:edGrp="everyone" w:colFirst="0" w:colLast="0"/>
            <w:permStart w:id="337201817" w:edGrp="everyone" w:colFirst="1" w:colLast="1"/>
            <w:permStart w:id="30027688" w:edGrp="everyone" w:colFirst="2" w:colLast="2"/>
            <w:permStart w:id="302341212" w:edGrp="everyone" w:colFirst="3" w:colLast="3"/>
            <w:permEnd w:id="201028512"/>
            <w:permEnd w:id="1570655292"/>
            <w:permEnd w:id="594751795"/>
            <w:permEnd w:id="1720000219"/>
          </w:p>
        </w:tc>
        <w:tc>
          <w:tcPr>
            <w:tcW w:w="2103" w:type="dxa"/>
          </w:tcPr>
          <w:p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52" w:type="dxa"/>
          </w:tcPr>
          <w:p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962" w:type="dxa"/>
          </w:tcPr>
          <w:p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CD3D65" w:rsidTr="006A47DF">
        <w:tc>
          <w:tcPr>
            <w:tcW w:w="2136" w:type="dxa"/>
          </w:tcPr>
          <w:p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  <w:permStart w:id="346453623" w:edGrp="everyone" w:colFirst="0" w:colLast="0"/>
            <w:permStart w:id="2020367028" w:edGrp="everyone" w:colFirst="1" w:colLast="1"/>
            <w:permStart w:id="1239158579" w:edGrp="everyone" w:colFirst="2" w:colLast="2"/>
            <w:permStart w:id="2089831081" w:edGrp="everyone" w:colFirst="3" w:colLast="3"/>
            <w:permEnd w:id="537285854"/>
            <w:permEnd w:id="337201817"/>
            <w:permEnd w:id="30027688"/>
            <w:permEnd w:id="302341212"/>
          </w:p>
        </w:tc>
        <w:tc>
          <w:tcPr>
            <w:tcW w:w="2103" w:type="dxa"/>
          </w:tcPr>
          <w:p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52" w:type="dxa"/>
          </w:tcPr>
          <w:p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962" w:type="dxa"/>
          </w:tcPr>
          <w:p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CD3D65" w:rsidTr="006A47DF">
        <w:tc>
          <w:tcPr>
            <w:tcW w:w="2136" w:type="dxa"/>
          </w:tcPr>
          <w:p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  <w:permStart w:id="1089303661" w:edGrp="everyone" w:colFirst="0" w:colLast="0"/>
            <w:permStart w:id="1867519259" w:edGrp="everyone" w:colFirst="1" w:colLast="1"/>
            <w:permStart w:id="1970214855" w:edGrp="everyone" w:colFirst="2" w:colLast="2"/>
            <w:permStart w:id="1018954643" w:edGrp="everyone" w:colFirst="3" w:colLast="3"/>
            <w:permEnd w:id="346453623"/>
            <w:permEnd w:id="2020367028"/>
            <w:permEnd w:id="1239158579"/>
            <w:permEnd w:id="2089831081"/>
          </w:p>
        </w:tc>
        <w:tc>
          <w:tcPr>
            <w:tcW w:w="2103" w:type="dxa"/>
          </w:tcPr>
          <w:p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52" w:type="dxa"/>
          </w:tcPr>
          <w:p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962" w:type="dxa"/>
          </w:tcPr>
          <w:p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permEnd w:id="1089303661"/>
      <w:permEnd w:id="1867519259"/>
      <w:permEnd w:id="1970214855"/>
      <w:permEnd w:id="1018954643"/>
    </w:tbl>
    <w:p w:rsidR="00CD3D65" w:rsidRDefault="00CD3D65" w:rsidP="00B02E9B">
      <w:pPr>
        <w:pStyle w:val="ListParagraph"/>
        <w:ind w:left="357"/>
        <w:jc w:val="left"/>
        <w:rPr>
          <w:rtl/>
        </w:rPr>
      </w:pPr>
    </w:p>
    <w:p w:rsidR="00CD3D65" w:rsidRDefault="00CD3D65" w:rsidP="00CD3D65">
      <w:pPr>
        <w:pStyle w:val="ListParagraph"/>
        <w:ind w:left="357"/>
        <w:jc w:val="left"/>
        <w:rPr>
          <w:rtl/>
        </w:rPr>
      </w:pPr>
      <w:r>
        <w:rPr>
          <w:rFonts w:hint="cs"/>
          <w:rtl/>
        </w:rPr>
        <w:t>4.3 נא פרטו אודות ניסיון מסגרת ההכשרה החוץ-אקדמית בהשמה לפי הסעיפים הבאים: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813"/>
        <w:gridCol w:w="2126"/>
        <w:gridCol w:w="5514"/>
      </w:tblGrid>
      <w:tr w:rsidR="00CD3D65" w:rsidRPr="00187E35" w:rsidTr="00CD3D65">
        <w:trPr>
          <w:trHeight w:val="210"/>
        </w:trPr>
        <w:tc>
          <w:tcPr>
            <w:tcW w:w="813" w:type="dxa"/>
          </w:tcPr>
          <w:p w:rsidR="00CD3D65" w:rsidRDefault="00CD3D65" w:rsidP="00CD3D65">
            <w:pPr>
              <w:pStyle w:val="ListParagraph"/>
              <w:ind w:left="0"/>
              <w:jc w:val="left"/>
              <w:rPr>
                <w:rtl/>
              </w:rPr>
            </w:pPr>
            <w:permStart w:id="1922118478" w:edGrp="everyone" w:colFirst="2" w:colLast="2"/>
            <w:r>
              <w:rPr>
                <w:rFonts w:hint="cs"/>
                <w:rtl/>
              </w:rPr>
              <w:t xml:space="preserve">4.3.1 </w:t>
            </w:r>
          </w:p>
        </w:tc>
        <w:tc>
          <w:tcPr>
            <w:tcW w:w="2126" w:type="dxa"/>
          </w:tcPr>
          <w:p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תארו את מנגנון ההשמה הקיים ודרך פעילותו (עד חצי עמוד)</w:t>
            </w:r>
          </w:p>
        </w:tc>
        <w:tc>
          <w:tcPr>
            <w:tcW w:w="5514" w:type="dxa"/>
          </w:tcPr>
          <w:p w:rsidR="00CD3D65" w:rsidRPr="00187E3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CD3D65" w:rsidRPr="00187E35" w:rsidTr="00CD3D65">
        <w:trPr>
          <w:trHeight w:val="272"/>
        </w:trPr>
        <w:tc>
          <w:tcPr>
            <w:tcW w:w="813" w:type="dxa"/>
          </w:tcPr>
          <w:p w:rsidR="00CD3D65" w:rsidRPr="00187E35" w:rsidRDefault="00CD3D65" w:rsidP="00CD3D65">
            <w:pPr>
              <w:pStyle w:val="ListParagraph"/>
              <w:ind w:left="0"/>
              <w:jc w:val="left"/>
              <w:rPr>
                <w:rtl/>
              </w:rPr>
            </w:pPr>
            <w:permStart w:id="836657946" w:edGrp="everyone" w:colFirst="2" w:colLast="2"/>
            <w:permEnd w:id="1922118478"/>
            <w:r>
              <w:rPr>
                <w:rFonts w:hint="cs"/>
                <w:rtl/>
              </w:rPr>
              <w:t xml:space="preserve">4.3.2 </w:t>
            </w:r>
          </w:p>
        </w:tc>
        <w:tc>
          <w:tcPr>
            <w:tcW w:w="2126" w:type="dxa"/>
          </w:tcPr>
          <w:p w:rsidR="00CD3D65" w:rsidRPr="00187E3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מיהם הלקוחות הבולטים?</w:t>
            </w:r>
          </w:p>
        </w:tc>
        <w:tc>
          <w:tcPr>
            <w:tcW w:w="5514" w:type="dxa"/>
          </w:tcPr>
          <w:p w:rsidR="00CD3D65" w:rsidRPr="00187E3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CD3D65" w:rsidRPr="00187E35" w:rsidTr="00CD3D65">
        <w:trPr>
          <w:trHeight w:val="275"/>
        </w:trPr>
        <w:tc>
          <w:tcPr>
            <w:tcW w:w="813" w:type="dxa"/>
          </w:tcPr>
          <w:p w:rsidR="00CD3D65" w:rsidRDefault="00CD3D65" w:rsidP="00CD3D65">
            <w:pPr>
              <w:pStyle w:val="ListParagraph"/>
              <w:ind w:left="0"/>
              <w:jc w:val="left"/>
              <w:rPr>
                <w:rtl/>
              </w:rPr>
            </w:pPr>
            <w:permStart w:id="185162898" w:edGrp="everyone" w:colFirst="2" w:colLast="2"/>
            <w:permEnd w:id="836657946"/>
            <w:r>
              <w:rPr>
                <w:rFonts w:hint="cs"/>
                <w:rtl/>
              </w:rPr>
              <w:t xml:space="preserve">4.3.3 </w:t>
            </w:r>
          </w:p>
        </w:tc>
        <w:tc>
          <w:tcPr>
            <w:tcW w:w="2126" w:type="dxa"/>
          </w:tcPr>
          <w:p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מהם התפקידים השכיחים בהם השתלבו בוגרי הקורסים (בתחומים לעיל שהוגשו לאישור הוועדה?</w:t>
            </w:r>
          </w:p>
        </w:tc>
        <w:tc>
          <w:tcPr>
            <w:tcW w:w="5514" w:type="dxa"/>
          </w:tcPr>
          <w:p w:rsidR="00CD3D65" w:rsidRPr="00187E3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permEnd w:id="185162898"/>
    </w:tbl>
    <w:p w:rsidR="00CD3D65" w:rsidRDefault="00CD3D65" w:rsidP="00B02E9B">
      <w:pPr>
        <w:pStyle w:val="ListParagraph"/>
        <w:ind w:left="357"/>
        <w:jc w:val="left"/>
        <w:rPr>
          <w:rtl/>
        </w:rPr>
      </w:pPr>
    </w:p>
    <w:p w:rsidR="00CD3D65" w:rsidRDefault="00CD3D65" w:rsidP="00CD3D65">
      <w:pPr>
        <w:pStyle w:val="ListParagraph"/>
        <w:ind w:left="357"/>
        <w:jc w:val="left"/>
        <w:rPr>
          <w:rtl/>
        </w:rPr>
      </w:pPr>
      <w:r>
        <w:rPr>
          <w:rFonts w:hint="cs"/>
          <w:rtl/>
        </w:rPr>
        <w:t>4.4 נא צרפו מכתבי המלצה מלקוחות שקלטו בוגרי הקורסים (עד שלוש המלצות).</w:t>
      </w:r>
    </w:p>
    <w:p w:rsidR="00CD3D65" w:rsidRDefault="00CD3D65" w:rsidP="00B02E9B">
      <w:pPr>
        <w:pStyle w:val="ListParagraph"/>
        <w:ind w:left="357"/>
        <w:jc w:val="left"/>
      </w:pPr>
    </w:p>
    <w:p w:rsidR="00DD314D" w:rsidRDefault="00DD314D" w:rsidP="00B02E9B">
      <w:pPr>
        <w:pStyle w:val="ListParagraph"/>
        <w:ind w:left="357"/>
        <w:jc w:val="left"/>
        <w:rPr>
          <w:rtl/>
        </w:rPr>
      </w:pPr>
    </w:p>
    <w:p w:rsidR="00DD314D" w:rsidRDefault="00DD314D" w:rsidP="00DD314D">
      <w:pPr>
        <w:pStyle w:val="ListParagraph"/>
        <w:numPr>
          <w:ilvl w:val="0"/>
          <w:numId w:val="1"/>
        </w:numPr>
        <w:ind w:left="357" w:hanging="357"/>
        <w:jc w:val="left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0B2B05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תכנית עסקית</w:t>
      </w:r>
    </w:p>
    <w:p w:rsidR="00CD3D65" w:rsidRPr="00CD3D65" w:rsidRDefault="00CD3D65" w:rsidP="000F1FC6">
      <w:pPr>
        <w:ind w:left="357"/>
        <w:jc w:val="left"/>
        <w:rPr>
          <w:rFonts w:ascii="Arial" w:hAnsi="Arial" w:cs="Arial"/>
          <w:b/>
          <w:bCs/>
          <w:color w:val="1F497D" w:themeColor="text2"/>
          <w:sz w:val="28"/>
          <w:szCs w:val="28"/>
          <w:rtl/>
        </w:rPr>
      </w:pPr>
      <w:r>
        <w:rPr>
          <w:rFonts w:hint="cs"/>
          <w:rtl/>
        </w:rPr>
        <w:t>5.1 נא פרטו את התכנית העסקית שלכם לשלוש השנים הקרובות לפי הסעיפים הבאים לגבי כל שנה משלוש שנות הפעלת הזיכיון (לא שנים קלנדריות)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2113"/>
        <w:gridCol w:w="2113"/>
        <w:gridCol w:w="2113"/>
        <w:gridCol w:w="2114"/>
      </w:tblGrid>
      <w:tr w:rsidR="00F12532" w:rsidTr="009638C8">
        <w:trPr>
          <w:trHeight w:val="66"/>
          <w:tblHeader/>
        </w:trPr>
        <w:tc>
          <w:tcPr>
            <w:tcW w:w="2113" w:type="dxa"/>
          </w:tcPr>
          <w:p w:rsidR="00F12532" w:rsidRDefault="00AF29B7" w:rsidP="00317BA4">
            <w:pPr>
              <w:pStyle w:val="ListParagraph"/>
              <w:ind w:left="0"/>
              <w:jc w:val="left"/>
              <w:rPr>
                <w:ins w:id="0" w:author="Noa Ecker" w:date="2018-02-07T10:55:00Z"/>
                <w:rtl/>
              </w:rPr>
            </w:pPr>
            <w:r>
              <w:rPr>
                <w:rFonts w:hint="cs"/>
                <w:rtl/>
              </w:rPr>
              <w:t>שנת הפעלה</w:t>
            </w:r>
          </w:p>
          <w:p w:rsidR="000F1FC6" w:rsidRDefault="000F1FC6" w:rsidP="00317BA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113" w:type="dxa"/>
          </w:tcPr>
          <w:p w:rsidR="00F12532" w:rsidRDefault="00F12532" w:rsidP="00317BA4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אילו קורסים אתם מתכוונים לפתוח?</w:t>
            </w:r>
          </w:p>
        </w:tc>
        <w:tc>
          <w:tcPr>
            <w:tcW w:w="2113" w:type="dxa"/>
          </w:tcPr>
          <w:p w:rsidR="00F12532" w:rsidRDefault="00F12532" w:rsidP="00317BA4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כמה מחזורים בכל קורס?</w:t>
            </w:r>
          </w:p>
        </w:tc>
        <w:tc>
          <w:tcPr>
            <w:tcW w:w="2114" w:type="dxa"/>
          </w:tcPr>
          <w:p w:rsidR="00F12532" w:rsidRDefault="00F12532" w:rsidP="00AF29B7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צפי בוגרים </w:t>
            </w:r>
            <w:r w:rsidR="00AF29B7">
              <w:rPr>
                <w:rFonts w:hint="cs"/>
                <w:rtl/>
              </w:rPr>
              <w:t>בכל קורס</w:t>
            </w:r>
          </w:p>
        </w:tc>
      </w:tr>
      <w:tr w:rsidR="00F12532" w:rsidTr="00317BA4">
        <w:trPr>
          <w:trHeight w:val="63"/>
        </w:trPr>
        <w:tc>
          <w:tcPr>
            <w:tcW w:w="2113" w:type="dxa"/>
          </w:tcPr>
          <w:p w:rsidR="00F12532" w:rsidRDefault="00F12532" w:rsidP="00317BA4">
            <w:pPr>
              <w:pStyle w:val="ListParagraph"/>
              <w:ind w:left="0"/>
              <w:jc w:val="left"/>
              <w:rPr>
                <w:rtl/>
              </w:rPr>
            </w:pPr>
            <w:permStart w:id="1605175825" w:edGrp="everyone" w:colFirst="0" w:colLast="0"/>
            <w:permStart w:id="1998537908" w:edGrp="everyone" w:colFirst="1" w:colLast="1"/>
            <w:permStart w:id="406859632" w:edGrp="everyone" w:colFirst="2" w:colLast="2"/>
            <w:permStart w:id="641299904" w:edGrp="everyone" w:colFirst="3" w:colLast="3"/>
          </w:p>
        </w:tc>
        <w:tc>
          <w:tcPr>
            <w:tcW w:w="2113" w:type="dxa"/>
          </w:tcPr>
          <w:p w:rsidR="00F12532" w:rsidRDefault="00F12532" w:rsidP="00317BA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113" w:type="dxa"/>
          </w:tcPr>
          <w:p w:rsidR="00F12532" w:rsidRDefault="00F12532" w:rsidP="00317BA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114" w:type="dxa"/>
          </w:tcPr>
          <w:p w:rsidR="00F12532" w:rsidRDefault="00F12532" w:rsidP="00317BA4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F12532" w:rsidTr="00317BA4">
        <w:trPr>
          <w:trHeight w:val="63"/>
        </w:trPr>
        <w:tc>
          <w:tcPr>
            <w:tcW w:w="2113" w:type="dxa"/>
          </w:tcPr>
          <w:p w:rsidR="00F12532" w:rsidRDefault="00F12532" w:rsidP="00317BA4">
            <w:pPr>
              <w:pStyle w:val="ListParagraph"/>
              <w:ind w:left="0"/>
              <w:jc w:val="left"/>
              <w:rPr>
                <w:rtl/>
              </w:rPr>
            </w:pPr>
            <w:permStart w:id="930686045" w:edGrp="everyone" w:colFirst="0" w:colLast="0"/>
            <w:permStart w:id="1299146196" w:edGrp="everyone" w:colFirst="1" w:colLast="1"/>
            <w:permStart w:id="836066214" w:edGrp="everyone" w:colFirst="2" w:colLast="2"/>
            <w:permStart w:id="18317090" w:edGrp="everyone" w:colFirst="3" w:colLast="3"/>
            <w:permEnd w:id="1605175825"/>
            <w:permEnd w:id="1998537908"/>
            <w:permEnd w:id="406859632"/>
            <w:permEnd w:id="641299904"/>
          </w:p>
        </w:tc>
        <w:tc>
          <w:tcPr>
            <w:tcW w:w="2113" w:type="dxa"/>
          </w:tcPr>
          <w:p w:rsidR="00F12532" w:rsidRDefault="00F12532" w:rsidP="00317BA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113" w:type="dxa"/>
          </w:tcPr>
          <w:p w:rsidR="00F12532" w:rsidRDefault="00F12532" w:rsidP="00317BA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114" w:type="dxa"/>
          </w:tcPr>
          <w:p w:rsidR="00F12532" w:rsidRDefault="00F12532" w:rsidP="00317BA4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F12532" w:rsidTr="00317BA4">
        <w:trPr>
          <w:trHeight w:val="63"/>
        </w:trPr>
        <w:tc>
          <w:tcPr>
            <w:tcW w:w="2113" w:type="dxa"/>
          </w:tcPr>
          <w:p w:rsidR="00F12532" w:rsidRDefault="00F12532" w:rsidP="00317BA4">
            <w:pPr>
              <w:pStyle w:val="ListParagraph"/>
              <w:ind w:left="0"/>
              <w:jc w:val="left"/>
              <w:rPr>
                <w:rtl/>
              </w:rPr>
            </w:pPr>
            <w:permStart w:id="1056966510" w:edGrp="everyone" w:colFirst="0" w:colLast="0"/>
            <w:permStart w:id="1666919085" w:edGrp="everyone" w:colFirst="1" w:colLast="1"/>
            <w:permStart w:id="1924626586" w:edGrp="everyone" w:colFirst="2" w:colLast="2"/>
            <w:permStart w:id="958206978" w:edGrp="everyone" w:colFirst="3" w:colLast="3"/>
            <w:permEnd w:id="930686045"/>
            <w:permEnd w:id="1299146196"/>
            <w:permEnd w:id="836066214"/>
            <w:permEnd w:id="18317090"/>
          </w:p>
        </w:tc>
        <w:tc>
          <w:tcPr>
            <w:tcW w:w="2113" w:type="dxa"/>
          </w:tcPr>
          <w:p w:rsidR="00F12532" w:rsidRDefault="00F12532" w:rsidP="00317BA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113" w:type="dxa"/>
          </w:tcPr>
          <w:p w:rsidR="00F12532" w:rsidRDefault="00F12532" w:rsidP="00317BA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114" w:type="dxa"/>
          </w:tcPr>
          <w:p w:rsidR="00F12532" w:rsidRDefault="00F12532" w:rsidP="00317BA4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permEnd w:id="1056966510"/>
      <w:permEnd w:id="1666919085"/>
      <w:permEnd w:id="1924626586"/>
      <w:permEnd w:id="958206978"/>
    </w:tbl>
    <w:p w:rsidR="003C2C77" w:rsidRDefault="003C2C77" w:rsidP="003C2C77">
      <w:pPr>
        <w:ind w:left="360"/>
        <w:jc w:val="left"/>
        <w:rPr>
          <w:rtl/>
        </w:rPr>
      </w:pPr>
    </w:p>
    <w:p w:rsidR="00CD3D65" w:rsidRDefault="00CD3D65" w:rsidP="00CD3D65">
      <w:pPr>
        <w:pStyle w:val="ListParagraph"/>
        <w:ind w:left="357"/>
        <w:jc w:val="left"/>
        <w:rPr>
          <w:rtl/>
        </w:rPr>
      </w:pPr>
      <w:r>
        <w:rPr>
          <w:rFonts w:hint="cs"/>
          <w:rtl/>
        </w:rPr>
        <w:t>5.2 מהו המודל העסקי של סיירת התכנות?(עד עמוד)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8453"/>
      </w:tblGrid>
      <w:tr w:rsidR="00DD0505" w:rsidTr="00DD0505">
        <w:tc>
          <w:tcPr>
            <w:tcW w:w="8810" w:type="dxa"/>
          </w:tcPr>
          <w:p w:rsidR="00DD0505" w:rsidRDefault="00DD0505" w:rsidP="00CD3D65">
            <w:pPr>
              <w:pStyle w:val="ListParagraph"/>
              <w:ind w:left="0"/>
              <w:jc w:val="left"/>
              <w:rPr>
                <w:rtl/>
              </w:rPr>
            </w:pPr>
            <w:permStart w:id="1547848263" w:edGrp="everyone"/>
          </w:p>
          <w:p w:rsidR="007D65AC" w:rsidRDefault="007D65AC" w:rsidP="00CD3D65">
            <w:pPr>
              <w:pStyle w:val="ListParagraph"/>
              <w:ind w:left="0"/>
              <w:jc w:val="left"/>
              <w:rPr>
                <w:rtl/>
              </w:rPr>
            </w:pPr>
          </w:p>
          <w:p w:rsidR="00DD0505" w:rsidRDefault="00DD0505" w:rsidP="00CD3D65">
            <w:pPr>
              <w:pStyle w:val="ListParagraph"/>
              <w:ind w:left="0"/>
              <w:jc w:val="left"/>
              <w:rPr>
                <w:rtl/>
              </w:rPr>
            </w:pPr>
          </w:p>
          <w:p w:rsidR="00DD0505" w:rsidRDefault="00DD0505" w:rsidP="00CD3D65">
            <w:pPr>
              <w:pStyle w:val="ListParagraph"/>
              <w:ind w:left="0"/>
              <w:jc w:val="left"/>
              <w:rPr>
                <w:rtl/>
              </w:rPr>
            </w:pPr>
          </w:p>
          <w:p w:rsidR="002A7F15" w:rsidRDefault="002A7F15" w:rsidP="00CD3D65">
            <w:pPr>
              <w:pStyle w:val="ListParagraph"/>
              <w:ind w:left="0"/>
              <w:jc w:val="left"/>
              <w:rPr>
                <w:rtl/>
              </w:rPr>
            </w:pPr>
          </w:p>
          <w:permEnd w:id="1547848263"/>
          <w:p w:rsidR="00DD0505" w:rsidRDefault="00DD0505" w:rsidP="00CD3D65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</w:tbl>
    <w:p w:rsidR="00DD0505" w:rsidRDefault="00DD0505" w:rsidP="00CD3D65">
      <w:pPr>
        <w:pStyle w:val="ListParagraph"/>
        <w:ind w:left="357"/>
        <w:jc w:val="left"/>
        <w:rPr>
          <w:rtl/>
        </w:rPr>
      </w:pPr>
    </w:p>
    <w:p w:rsidR="00DD0505" w:rsidRPr="00DD0505" w:rsidRDefault="00CD3D65" w:rsidP="00DD0505">
      <w:pPr>
        <w:pStyle w:val="ListParagraph"/>
        <w:ind w:left="357"/>
        <w:jc w:val="left"/>
        <w:rPr>
          <w:rFonts w:cs="Arial"/>
          <w:rtl/>
        </w:rPr>
      </w:pPr>
      <w:r>
        <w:rPr>
          <w:rFonts w:cs="Arial"/>
          <w:rtl/>
        </w:rPr>
        <w:t>5.</w:t>
      </w:r>
      <w:r>
        <w:rPr>
          <w:rFonts w:cs="Arial" w:hint="cs"/>
          <w:rtl/>
        </w:rPr>
        <w:t>3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שותפויות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עסקיות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ואסטרטגיות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הייטק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מכתבים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מחברות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הייטק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הכוללים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הצהרה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סיירת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התכנות</w:t>
      </w:r>
      <w:r>
        <w:rPr>
          <w:rFonts w:cs="Arial"/>
          <w:rtl/>
        </w:rPr>
        <w:t>" (</w:t>
      </w:r>
      <w:r>
        <w:rPr>
          <w:rFonts w:cs="Arial" w:hint="cs"/>
          <w:rtl/>
        </w:rPr>
        <w:t>בהדרכה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בגיבוש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הסילבוס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בפרויקטים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משותפים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וכדומה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לקלוט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בוגרים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פירוט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חופשי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צירוף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מכתבי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ההמלצה</w:t>
      </w:r>
      <w:r>
        <w:rPr>
          <w:rFonts w:cs="Arial"/>
          <w:rtl/>
        </w:rPr>
        <w:t>/</w:t>
      </w:r>
      <w:r>
        <w:rPr>
          <w:rFonts w:cs="Arial" w:hint="cs"/>
          <w:rtl/>
        </w:rPr>
        <w:t>תמיכה</w:t>
      </w:r>
      <w:r>
        <w:rPr>
          <w:rFonts w:cs="Arial"/>
          <w:rtl/>
        </w:rPr>
        <w:t>)</w:t>
      </w:r>
    </w:p>
    <w:tbl>
      <w:tblPr>
        <w:tblStyle w:val="TableGrid"/>
        <w:bidiVisual/>
        <w:tblW w:w="0" w:type="auto"/>
        <w:tblInd w:w="449" w:type="dxa"/>
        <w:tblLook w:val="04A0" w:firstRow="1" w:lastRow="0" w:firstColumn="1" w:lastColumn="0" w:noHBand="0" w:noVBand="1"/>
      </w:tblPr>
      <w:tblGrid>
        <w:gridCol w:w="8361"/>
      </w:tblGrid>
      <w:tr w:rsidR="00DD0505" w:rsidTr="00D95644">
        <w:tc>
          <w:tcPr>
            <w:tcW w:w="8361" w:type="dxa"/>
          </w:tcPr>
          <w:p w:rsidR="00DD0505" w:rsidRDefault="00DD0505" w:rsidP="00DD0505">
            <w:pPr>
              <w:pStyle w:val="ListParagraph"/>
              <w:ind w:left="0"/>
              <w:jc w:val="left"/>
              <w:rPr>
                <w:rtl/>
              </w:rPr>
            </w:pPr>
            <w:permStart w:id="1915620308" w:edGrp="everyone"/>
          </w:p>
          <w:p w:rsidR="00DD0505" w:rsidRDefault="00DD0505" w:rsidP="00DD0505">
            <w:pPr>
              <w:pStyle w:val="ListParagraph"/>
              <w:ind w:left="0"/>
              <w:jc w:val="left"/>
              <w:rPr>
                <w:rtl/>
              </w:rPr>
            </w:pPr>
          </w:p>
          <w:p w:rsidR="00DD0505" w:rsidRDefault="00DD0505" w:rsidP="00DD0505">
            <w:pPr>
              <w:pStyle w:val="ListParagraph"/>
              <w:ind w:left="0"/>
              <w:jc w:val="left"/>
              <w:rPr>
                <w:rtl/>
              </w:rPr>
            </w:pPr>
          </w:p>
          <w:p w:rsidR="002A7F15" w:rsidRDefault="002A7F15" w:rsidP="00DD0505">
            <w:pPr>
              <w:pStyle w:val="ListParagraph"/>
              <w:ind w:left="0"/>
              <w:jc w:val="left"/>
              <w:rPr>
                <w:rtl/>
              </w:rPr>
            </w:pPr>
          </w:p>
          <w:p w:rsidR="00DD0505" w:rsidRDefault="00DD0505" w:rsidP="00DD0505">
            <w:pPr>
              <w:pStyle w:val="ListParagraph"/>
              <w:ind w:left="0"/>
              <w:jc w:val="left"/>
              <w:rPr>
                <w:rtl/>
              </w:rPr>
            </w:pPr>
          </w:p>
          <w:p w:rsidR="002A7F15" w:rsidRDefault="002A7F15" w:rsidP="00DD0505">
            <w:pPr>
              <w:pStyle w:val="ListParagraph"/>
              <w:ind w:left="0"/>
              <w:jc w:val="left"/>
              <w:rPr>
                <w:rtl/>
              </w:rPr>
            </w:pPr>
          </w:p>
          <w:permEnd w:id="1915620308"/>
          <w:p w:rsidR="00DD0505" w:rsidRDefault="00DD0505" w:rsidP="00DD0505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</w:tbl>
    <w:p w:rsidR="00DD0505" w:rsidRDefault="00DD0505" w:rsidP="003C2C77">
      <w:pPr>
        <w:ind w:left="360"/>
        <w:jc w:val="left"/>
        <w:rPr>
          <w:rtl/>
        </w:rPr>
      </w:pPr>
    </w:p>
    <w:p w:rsidR="00CD3D65" w:rsidRDefault="00CD3D65" w:rsidP="003C2C77">
      <w:pPr>
        <w:ind w:left="360"/>
        <w:jc w:val="left"/>
        <w:rPr>
          <w:rtl/>
        </w:rPr>
      </w:pPr>
      <w:r>
        <w:rPr>
          <w:rFonts w:hint="cs"/>
          <w:rtl/>
        </w:rPr>
        <w:t>5.4 נא תארו את מנגנוני המיון והסינון וכן תנאי הקבלה של המועמדים להכשרה לפי הסעיפים הבאים (עד חצי עמוד לסעיף):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706"/>
        <w:gridCol w:w="1950"/>
        <w:gridCol w:w="5797"/>
      </w:tblGrid>
      <w:tr w:rsidR="00CD3D65" w:rsidRPr="00AF29B7" w:rsidTr="00CD3D65">
        <w:tc>
          <w:tcPr>
            <w:tcW w:w="706" w:type="dxa"/>
          </w:tcPr>
          <w:p w:rsidR="00CD3D65" w:rsidRDefault="00CD3D65" w:rsidP="00CD3D65">
            <w:pPr>
              <w:pStyle w:val="ListParagraph"/>
              <w:ind w:left="0"/>
              <w:jc w:val="left"/>
              <w:rPr>
                <w:rtl/>
              </w:rPr>
            </w:pPr>
            <w:permStart w:id="2013531653" w:edGrp="everyone" w:colFirst="2" w:colLast="2"/>
            <w:r>
              <w:rPr>
                <w:rFonts w:hint="cs"/>
                <w:rtl/>
              </w:rPr>
              <w:t xml:space="preserve">5.4.1 </w:t>
            </w:r>
          </w:p>
        </w:tc>
        <w:tc>
          <w:tcPr>
            <w:tcW w:w="1950" w:type="dxa"/>
          </w:tcPr>
          <w:p w:rsidR="00CD3D65" w:rsidRPr="00AF29B7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מהם תנאי הקבלה למועמדים?</w:t>
            </w:r>
          </w:p>
        </w:tc>
        <w:tc>
          <w:tcPr>
            <w:tcW w:w="5797" w:type="dxa"/>
          </w:tcPr>
          <w:p w:rsidR="00CD3D65" w:rsidRPr="00AF29B7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CD3D65" w:rsidTr="00CD3D65">
        <w:tc>
          <w:tcPr>
            <w:tcW w:w="706" w:type="dxa"/>
          </w:tcPr>
          <w:p w:rsidR="00CD3D65" w:rsidRDefault="00CD3D65" w:rsidP="00CD3D65">
            <w:pPr>
              <w:pStyle w:val="ListParagraph"/>
              <w:ind w:left="0"/>
              <w:jc w:val="left"/>
              <w:rPr>
                <w:rtl/>
              </w:rPr>
            </w:pPr>
            <w:permStart w:id="1164578507" w:edGrp="everyone" w:colFirst="2" w:colLast="2"/>
            <w:permEnd w:id="2013531653"/>
            <w:r>
              <w:rPr>
                <w:rFonts w:hint="cs"/>
                <w:rtl/>
              </w:rPr>
              <w:t xml:space="preserve">5.4.2 </w:t>
            </w:r>
          </w:p>
        </w:tc>
        <w:tc>
          <w:tcPr>
            <w:tcW w:w="1950" w:type="dxa"/>
          </w:tcPr>
          <w:p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תארו את תהליך המיון בדגש על מבחני הסף שהמועמדים נדרשים לעבור</w:t>
            </w:r>
          </w:p>
        </w:tc>
        <w:tc>
          <w:tcPr>
            <w:tcW w:w="5797" w:type="dxa"/>
          </w:tcPr>
          <w:p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CD3D65" w:rsidRPr="00AF29B7" w:rsidTr="00CD3D65">
        <w:tc>
          <w:tcPr>
            <w:tcW w:w="706" w:type="dxa"/>
          </w:tcPr>
          <w:p w:rsidR="00CD3D65" w:rsidRDefault="00CD3D65" w:rsidP="00CD3D65">
            <w:pPr>
              <w:pStyle w:val="ListParagraph"/>
              <w:ind w:left="0"/>
              <w:jc w:val="left"/>
              <w:rPr>
                <w:rtl/>
              </w:rPr>
            </w:pPr>
            <w:permStart w:id="1008287562" w:edGrp="everyone" w:colFirst="2" w:colLast="2"/>
            <w:permEnd w:id="1164578507"/>
            <w:r>
              <w:rPr>
                <w:rFonts w:hint="cs"/>
                <w:rtl/>
              </w:rPr>
              <w:t xml:space="preserve">5.4.3 </w:t>
            </w:r>
          </w:p>
        </w:tc>
        <w:tc>
          <w:tcPr>
            <w:tcW w:w="1950" w:type="dxa"/>
          </w:tcPr>
          <w:p w:rsidR="00CD3D65" w:rsidRPr="00AF29B7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מה שיעור המתקבלים לקורסים (בתחומים שהוגשו לאישור הועדה) מתוך כלל המועמדים?</w:t>
            </w:r>
          </w:p>
        </w:tc>
        <w:tc>
          <w:tcPr>
            <w:tcW w:w="5797" w:type="dxa"/>
          </w:tcPr>
          <w:p w:rsidR="00CD3D65" w:rsidRPr="00AF29B7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permEnd w:id="1008287562"/>
    </w:tbl>
    <w:p w:rsidR="00CD3D65" w:rsidRDefault="00CD3D65" w:rsidP="003C2C77">
      <w:pPr>
        <w:ind w:left="360"/>
        <w:jc w:val="left"/>
        <w:rPr>
          <w:rtl/>
        </w:rPr>
      </w:pPr>
    </w:p>
    <w:p w:rsidR="00CD3D65" w:rsidRDefault="00CD3D65" w:rsidP="00CD3D65">
      <w:pPr>
        <w:pStyle w:val="ListParagraph"/>
        <w:ind w:left="357"/>
        <w:jc w:val="left"/>
        <w:rPr>
          <w:rtl/>
        </w:rPr>
      </w:pPr>
      <w:r>
        <w:rPr>
          <w:rFonts w:hint="cs"/>
          <w:rtl/>
        </w:rPr>
        <w:t xml:space="preserve">5.5 עיקרי התכנית השיווקית </w:t>
      </w:r>
      <w:r>
        <w:rPr>
          <w:rtl/>
        </w:rPr>
        <w:t>–</w:t>
      </w:r>
      <w:r>
        <w:rPr>
          <w:rFonts w:hint="cs"/>
          <w:rtl/>
        </w:rPr>
        <w:t xml:space="preserve"> נא פרטו כיצד אתם מתכוונים להגדיל את מספר המועמדים הפוטנציאליים שיגיעו להכשרה (עד חצי עמוד)</w:t>
      </w:r>
    </w:p>
    <w:tbl>
      <w:tblPr>
        <w:tblStyle w:val="TableGrid"/>
        <w:bidiVisual/>
        <w:tblW w:w="0" w:type="auto"/>
        <w:tblInd w:w="449" w:type="dxa"/>
        <w:tblLook w:val="04A0" w:firstRow="1" w:lastRow="0" w:firstColumn="1" w:lastColumn="0" w:noHBand="0" w:noVBand="1"/>
      </w:tblPr>
      <w:tblGrid>
        <w:gridCol w:w="8361"/>
      </w:tblGrid>
      <w:tr w:rsidR="00DD0505" w:rsidTr="00D95644">
        <w:tc>
          <w:tcPr>
            <w:tcW w:w="8361" w:type="dxa"/>
          </w:tcPr>
          <w:p w:rsidR="00DD0505" w:rsidRDefault="00DD0505" w:rsidP="006A47DF">
            <w:pPr>
              <w:pStyle w:val="ListParagraph"/>
              <w:ind w:left="0"/>
              <w:jc w:val="left"/>
              <w:rPr>
                <w:rtl/>
              </w:rPr>
            </w:pPr>
            <w:permStart w:id="798905230" w:edGrp="everyone"/>
          </w:p>
          <w:p w:rsidR="00DD0505" w:rsidRDefault="00DD0505" w:rsidP="006A47DF">
            <w:pPr>
              <w:pStyle w:val="ListParagraph"/>
              <w:ind w:left="0"/>
              <w:jc w:val="left"/>
              <w:rPr>
                <w:rtl/>
              </w:rPr>
            </w:pPr>
          </w:p>
          <w:p w:rsidR="00DD0505" w:rsidRDefault="00DD0505" w:rsidP="006A47DF">
            <w:pPr>
              <w:pStyle w:val="ListParagraph"/>
              <w:ind w:left="0"/>
              <w:jc w:val="left"/>
              <w:rPr>
                <w:rtl/>
              </w:rPr>
            </w:pPr>
          </w:p>
          <w:p w:rsidR="00DD0505" w:rsidRDefault="00DD0505" w:rsidP="006A47DF">
            <w:pPr>
              <w:pStyle w:val="ListParagraph"/>
              <w:ind w:left="0"/>
              <w:jc w:val="left"/>
              <w:rPr>
                <w:rtl/>
              </w:rPr>
            </w:pPr>
          </w:p>
          <w:p w:rsidR="002A7F15" w:rsidRDefault="002A7F15" w:rsidP="006A47DF">
            <w:pPr>
              <w:pStyle w:val="ListParagraph"/>
              <w:ind w:left="0"/>
              <w:jc w:val="left"/>
              <w:rPr>
                <w:rtl/>
              </w:rPr>
            </w:pPr>
          </w:p>
          <w:p w:rsidR="002A7F15" w:rsidRDefault="002A7F15" w:rsidP="006A47DF">
            <w:pPr>
              <w:pStyle w:val="ListParagraph"/>
              <w:ind w:left="0"/>
              <w:jc w:val="left"/>
              <w:rPr>
                <w:rtl/>
              </w:rPr>
            </w:pPr>
          </w:p>
          <w:permEnd w:id="798905230"/>
          <w:p w:rsidR="00DD0505" w:rsidRDefault="00DD050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</w:tbl>
    <w:p w:rsidR="002A7F15" w:rsidRDefault="002A7F15" w:rsidP="003C2C77">
      <w:pPr>
        <w:ind w:left="360"/>
        <w:jc w:val="left"/>
        <w:rPr>
          <w:rtl/>
        </w:rPr>
      </w:pPr>
    </w:p>
    <w:p w:rsidR="002A7F15" w:rsidRDefault="002A7F15">
      <w:pPr>
        <w:bidi w:val="0"/>
        <w:rPr>
          <w:rtl/>
        </w:rPr>
      </w:pPr>
      <w:r>
        <w:rPr>
          <w:rtl/>
        </w:rPr>
        <w:br w:type="page"/>
      </w:r>
    </w:p>
    <w:p w:rsidR="00D820CA" w:rsidRDefault="00D820CA" w:rsidP="003C2C77">
      <w:pPr>
        <w:ind w:left="360"/>
        <w:jc w:val="left"/>
        <w:rPr>
          <w:rtl/>
        </w:rPr>
      </w:pPr>
    </w:p>
    <w:p w:rsidR="00F818EF" w:rsidRDefault="00F818EF" w:rsidP="00F818EF">
      <w:pPr>
        <w:pStyle w:val="ListParagraph"/>
        <w:numPr>
          <w:ilvl w:val="0"/>
          <w:numId w:val="1"/>
        </w:numPr>
        <w:ind w:left="357" w:hanging="357"/>
        <w:jc w:val="left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0B2B05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הערך המוסף של המציע</w:t>
      </w:r>
    </w:p>
    <w:p w:rsidR="009638C8" w:rsidRPr="000B2B05" w:rsidRDefault="009638C8" w:rsidP="002A7F15">
      <w:pPr>
        <w:pStyle w:val="ListParagraph"/>
        <w:ind w:left="357"/>
        <w:jc w:val="left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>
        <w:rPr>
          <w:rFonts w:hint="cs"/>
          <w:rtl/>
        </w:rPr>
        <w:t>6.1 תיאור תכנית ההכשרה של המציע (נא פרטו לגבי חמשת הסעיפים עבור כל אחד מהקורסים. ניתן לשכפל את הטבלה ולפרט על כל קורס בהתאם למספר הקורסים שמוגשים לאישור הוועדה)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802"/>
        <w:gridCol w:w="2552"/>
        <w:gridCol w:w="5099"/>
      </w:tblGrid>
      <w:tr w:rsidR="002A7F15" w:rsidTr="002A7F15">
        <w:tc>
          <w:tcPr>
            <w:tcW w:w="802" w:type="dxa"/>
          </w:tcPr>
          <w:p w:rsidR="002A7F15" w:rsidRDefault="002A7F15" w:rsidP="002A7F15">
            <w:pPr>
              <w:pStyle w:val="ListParagraph"/>
              <w:ind w:left="0"/>
              <w:jc w:val="left"/>
              <w:rPr>
                <w:rtl/>
              </w:rPr>
            </w:pPr>
            <w:permStart w:id="1941208622" w:edGrp="everyone" w:colFirst="2" w:colLast="2"/>
            <w:permStart w:id="398397207" w:edGrp="everyone"/>
            <w:r>
              <w:rPr>
                <w:rFonts w:hint="cs"/>
                <w:rtl/>
              </w:rPr>
              <w:t xml:space="preserve">6.1.1 </w:t>
            </w:r>
          </w:p>
        </w:tc>
        <w:tc>
          <w:tcPr>
            <w:tcW w:w="2552" w:type="dxa"/>
          </w:tcPr>
          <w:p w:rsidR="002A7F15" w:rsidRDefault="002A7F15" w:rsidP="00317BA4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שם הקורס</w:t>
            </w:r>
          </w:p>
        </w:tc>
        <w:tc>
          <w:tcPr>
            <w:tcW w:w="5099" w:type="dxa"/>
          </w:tcPr>
          <w:p w:rsidR="002A7F15" w:rsidRDefault="002A7F15" w:rsidP="00317BA4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2A7F15" w:rsidTr="002A7F15">
        <w:tc>
          <w:tcPr>
            <w:tcW w:w="802" w:type="dxa"/>
          </w:tcPr>
          <w:p w:rsidR="002A7F15" w:rsidRDefault="002A7F15" w:rsidP="002A7F15">
            <w:pPr>
              <w:pStyle w:val="ListParagraph"/>
              <w:ind w:left="0"/>
              <w:jc w:val="left"/>
              <w:rPr>
                <w:rtl/>
              </w:rPr>
            </w:pPr>
            <w:permStart w:id="118042726" w:edGrp="everyone" w:colFirst="2" w:colLast="2"/>
            <w:permEnd w:id="1941208622"/>
            <w:r>
              <w:rPr>
                <w:rFonts w:hint="cs"/>
                <w:rtl/>
              </w:rPr>
              <w:t xml:space="preserve">6.1.2 </w:t>
            </w:r>
          </w:p>
        </w:tc>
        <w:tc>
          <w:tcPr>
            <w:tcW w:w="2552" w:type="dxa"/>
          </w:tcPr>
          <w:p w:rsidR="002A7F15" w:rsidRDefault="002A7F15" w:rsidP="00D820CA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תיאור תמציתי של תוכן הקורס (עד חצי עמוד) (יש לצרף סילבוס)</w:t>
            </w:r>
          </w:p>
        </w:tc>
        <w:tc>
          <w:tcPr>
            <w:tcW w:w="5099" w:type="dxa"/>
          </w:tcPr>
          <w:p w:rsidR="002A7F15" w:rsidRDefault="002A7F15" w:rsidP="00D820CA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2A7F15" w:rsidTr="002A7F15">
        <w:trPr>
          <w:trHeight w:val="322"/>
        </w:trPr>
        <w:tc>
          <w:tcPr>
            <w:tcW w:w="802" w:type="dxa"/>
          </w:tcPr>
          <w:p w:rsidR="002A7F15" w:rsidRDefault="002A7F15" w:rsidP="002A7F15">
            <w:pPr>
              <w:pStyle w:val="ListParagraph"/>
              <w:ind w:left="0"/>
              <w:jc w:val="left"/>
              <w:rPr>
                <w:rtl/>
              </w:rPr>
            </w:pPr>
            <w:permStart w:id="1316692211" w:edGrp="everyone" w:colFirst="2" w:colLast="2"/>
            <w:permEnd w:id="118042726"/>
            <w:r>
              <w:rPr>
                <w:rFonts w:hint="cs"/>
                <w:rtl/>
              </w:rPr>
              <w:t xml:space="preserve">6.1.3 </w:t>
            </w:r>
          </w:p>
        </w:tc>
        <w:tc>
          <w:tcPr>
            <w:tcW w:w="2552" w:type="dxa"/>
          </w:tcPr>
          <w:p w:rsidR="002A7F15" w:rsidRDefault="002A7F15" w:rsidP="00317BA4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נא פרטו אודות מתודת ההכשרה: הכשרה פרונטלית, לימוד עצמי, פרויקטים מעשיים, עבודה עם מנטורים וכדומה (עד חצי עמוד)</w:t>
            </w:r>
          </w:p>
        </w:tc>
        <w:tc>
          <w:tcPr>
            <w:tcW w:w="5099" w:type="dxa"/>
          </w:tcPr>
          <w:p w:rsidR="002A7F15" w:rsidRDefault="002A7F15" w:rsidP="00317BA4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2A7F15" w:rsidTr="002A7F15">
        <w:tc>
          <w:tcPr>
            <w:tcW w:w="802" w:type="dxa"/>
          </w:tcPr>
          <w:p w:rsidR="002A7F15" w:rsidRDefault="002A7F15" w:rsidP="002A7F15">
            <w:pPr>
              <w:pStyle w:val="ListParagraph"/>
              <w:ind w:left="0"/>
              <w:jc w:val="left"/>
              <w:rPr>
                <w:rtl/>
              </w:rPr>
            </w:pPr>
            <w:permStart w:id="1262911011" w:edGrp="everyone" w:colFirst="2" w:colLast="2"/>
            <w:permEnd w:id="1316692211"/>
            <w:r>
              <w:rPr>
                <w:rFonts w:hint="cs"/>
                <w:rtl/>
              </w:rPr>
              <w:t xml:space="preserve">6.1.4 </w:t>
            </w:r>
          </w:p>
        </w:tc>
        <w:tc>
          <w:tcPr>
            <w:tcW w:w="2552" w:type="dxa"/>
          </w:tcPr>
          <w:p w:rsidR="002A7F15" w:rsidRDefault="002A7F15" w:rsidP="00317BA4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היקף שעות לימוד</w:t>
            </w:r>
          </w:p>
        </w:tc>
        <w:tc>
          <w:tcPr>
            <w:tcW w:w="5099" w:type="dxa"/>
          </w:tcPr>
          <w:p w:rsidR="002A7F15" w:rsidRDefault="002A7F15" w:rsidP="00317BA4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2A7F15" w:rsidTr="002A7F15">
        <w:tc>
          <w:tcPr>
            <w:tcW w:w="802" w:type="dxa"/>
          </w:tcPr>
          <w:p w:rsidR="002A7F15" w:rsidRDefault="002A7F15" w:rsidP="002A7F15">
            <w:pPr>
              <w:pStyle w:val="ListParagraph"/>
              <w:ind w:left="0"/>
              <w:jc w:val="left"/>
              <w:rPr>
                <w:rtl/>
              </w:rPr>
            </w:pPr>
            <w:permStart w:id="1573061123" w:edGrp="everyone" w:colFirst="2" w:colLast="2"/>
            <w:permEnd w:id="1262911011"/>
            <w:r>
              <w:rPr>
                <w:rFonts w:hint="cs"/>
                <w:rtl/>
              </w:rPr>
              <w:t xml:space="preserve">6.1.5 </w:t>
            </w:r>
          </w:p>
        </w:tc>
        <w:tc>
          <w:tcPr>
            <w:tcW w:w="2552" w:type="dxa"/>
          </w:tcPr>
          <w:p w:rsidR="002A7F15" w:rsidRDefault="002A7F15" w:rsidP="00D820CA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תיאור חובות המוכשר הנדרשות על מנת להשלים בהצלחה את ההכשרה (עד חצי עמוד)</w:t>
            </w:r>
          </w:p>
        </w:tc>
        <w:tc>
          <w:tcPr>
            <w:tcW w:w="5099" w:type="dxa"/>
          </w:tcPr>
          <w:p w:rsidR="002A7F15" w:rsidRDefault="002A7F15" w:rsidP="00D820CA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permEnd w:id="1573061123"/>
    </w:tbl>
    <w:p w:rsidR="0039721F" w:rsidRPr="0039721F" w:rsidRDefault="0039721F" w:rsidP="003C2C77">
      <w:pPr>
        <w:jc w:val="left"/>
        <w:rPr>
          <w:rtl/>
        </w:rPr>
      </w:pPr>
    </w:p>
    <w:p w:rsidR="002E42F3" w:rsidRPr="00112F65" w:rsidRDefault="002E42F3" w:rsidP="003C2C77">
      <w:pPr>
        <w:jc w:val="left"/>
        <w:rPr>
          <w:rtl/>
        </w:rPr>
      </w:pPr>
    </w:p>
    <w:permEnd w:id="398397207"/>
    <w:p w:rsidR="002A7F15" w:rsidRDefault="002A7F15" w:rsidP="002A7F15">
      <w:pPr>
        <w:ind w:left="357"/>
        <w:jc w:val="both"/>
        <w:rPr>
          <w:rtl/>
        </w:rPr>
      </w:pPr>
      <w:r>
        <w:rPr>
          <w:rFonts w:hint="cs"/>
          <w:rtl/>
        </w:rPr>
        <w:t>6.2 נא צרפו קורות חיים, המלצות ופירוט ניסיונם של סגל המדריכים / מרצים בתעשיית ההייטק ובהדרכה והיקף השתתפותם בהכשרה (ניתן לציין עד עשרה אנשי סגל ולצרף לכל אחד מהם קו"ח ועד שני מכתבי המלצה)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1605"/>
        <w:gridCol w:w="1633"/>
        <w:gridCol w:w="1621"/>
        <w:gridCol w:w="1626"/>
        <w:gridCol w:w="1968"/>
      </w:tblGrid>
      <w:tr w:rsidR="00764268" w:rsidTr="002A7F15">
        <w:trPr>
          <w:tblHeader/>
        </w:trPr>
        <w:tc>
          <w:tcPr>
            <w:tcW w:w="1605" w:type="dxa"/>
          </w:tcPr>
          <w:p w:rsidR="00764268" w:rsidRPr="002A7F15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  <w:r w:rsidRPr="002A7F15">
              <w:rPr>
                <w:rFonts w:hint="cs"/>
                <w:rtl/>
              </w:rPr>
              <w:t>שם</w:t>
            </w:r>
            <w:r w:rsidRPr="002A7F15">
              <w:rPr>
                <w:rtl/>
              </w:rPr>
              <w:t xml:space="preserve"> </w:t>
            </w:r>
            <w:r w:rsidRPr="002A7F15">
              <w:rPr>
                <w:rFonts w:hint="cs"/>
                <w:rtl/>
              </w:rPr>
              <w:t>איש</w:t>
            </w:r>
            <w:r w:rsidRPr="002A7F15">
              <w:rPr>
                <w:rtl/>
              </w:rPr>
              <w:t xml:space="preserve"> </w:t>
            </w:r>
            <w:r w:rsidRPr="002A7F15">
              <w:rPr>
                <w:rFonts w:hint="cs"/>
                <w:rtl/>
              </w:rPr>
              <w:t>סגל</w:t>
            </w:r>
          </w:p>
        </w:tc>
        <w:tc>
          <w:tcPr>
            <w:tcW w:w="1633" w:type="dxa"/>
          </w:tcPr>
          <w:p w:rsidR="00764268" w:rsidRPr="002A7F15" w:rsidRDefault="00F34CA2" w:rsidP="00EF444F">
            <w:pPr>
              <w:pStyle w:val="ListParagraph"/>
              <w:ind w:left="0"/>
              <w:jc w:val="left"/>
              <w:rPr>
                <w:rtl/>
              </w:rPr>
            </w:pPr>
            <w:r w:rsidRPr="002A7F15">
              <w:rPr>
                <w:rFonts w:hint="cs"/>
                <w:rtl/>
              </w:rPr>
              <w:t>אילו קורסים הוא מע</w:t>
            </w:r>
            <w:r w:rsidR="00EF444F" w:rsidRPr="002A7F15">
              <w:rPr>
                <w:rFonts w:hint="cs"/>
                <w:rtl/>
              </w:rPr>
              <w:t>ביר</w:t>
            </w:r>
            <w:r w:rsidRPr="002A7F15">
              <w:rPr>
                <w:rFonts w:hint="cs"/>
                <w:rtl/>
              </w:rPr>
              <w:t>?</w:t>
            </w:r>
          </w:p>
        </w:tc>
        <w:tc>
          <w:tcPr>
            <w:tcW w:w="1621" w:type="dxa"/>
          </w:tcPr>
          <w:p w:rsidR="00764268" w:rsidRPr="002A7F15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  <w:r w:rsidRPr="002A7F15">
              <w:rPr>
                <w:rFonts w:hint="cs"/>
                <w:rtl/>
              </w:rPr>
              <w:t>היקף</w:t>
            </w:r>
            <w:r w:rsidRPr="002A7F15">
              <w:rPr>
                <w:rtl/>
              </w:rPr>
              <w:t xml:space="preserve"> </w:t>
            </w:r>
            <w:r w:rsidRPr="002A7F15">
              <w:rPr>
                <w:rFonts w:hint="cs"/>
                <w:rtl/>
              </w:rPr>
              <w:t>משרה</w:t>
            </w:r>
            <w:r w:rsidRPr="002A7F15">
              <w:rPr>
                <w:rtl/>
              </w:rPr>
              <w:t xml:space="preserve"> </w:t>
            </w:r>
          </w:p>
        </w:tc>
        <w:tc>
          <w:tcPr>
            <w:tcW w:w="1626" w:type="dxa"/>
          </w:tcPr>
          <w:p w:rsidR="00764268" w:rsidRPr="002A7F15" w:rsidRDefault="00764268" w:rsidP="00C32968">
            <w:pPr>
              <w:pStyle w:val="ListParagraph"/>
              <w:ind w:left="0"/>
              <w:jc w:val="left"/>
              <w:rPr>
                <w:rtl/>
              </w:rPr>
            </w:pPr>
            <w:r w:rsidRPr="002A7F15">
              <w:rPr>
                <w:rFonts w:hint="cs"/>
                <w:rtl/>
              </w:rPr>
              <w:t>תמצית</w:t>
            </w:r>
            <w:r w:rsidRPr="002A7F15">
              <w:rPr>
                <w:rtl/>
              </w:rPr>
              <w:t xml:space="preserve"> </w:t>
            </w:r>
            <w:r w:rsidRPr="002A7F15">
              <w:rPr>
                <w:rFonts w:hint="cs"/>
                <w:rtl/>
              </w:rPr>
              <w:t>ניסיון</w:t>
            </w:r>
            <w:r w:rsidR="00F34CA2" w:rsidRPr="002A7F15">
              <w:rPr>
                <w:rFonts w:hint="cs"/>
                <w:rtl/>
              </w:rPr>
              <w:t xml:space="preserve"> (עד </w:t>
            </w:r>
            <w:r w:rsidR="00C32968" w:rsidRPr="002A7F15">
              <w:rPr>
                <w:rFonts w:hint="cs"/>
                <w:rtl/>
              </w:rPr>
              <w:t>חמש שורות</w:t>
            </w:r>
            <w:r w:rsidR="00F34CA2" w:rsidRPr="002A7F15">
              <w:rPr>
                <w:rFonts w:hint="cs"/>
                <w:rtl/>
              </w:rPr>
              <w:t>)</w:t>
            </w:r>
          </w:p>
        </w:tc>
        <w:tc>
          <w:tcPr>
            <w:tcW w:w="1968" w:type="dxa"/>
          </w:tcPr>
          <w:p w:rsidR="00764268" w:rsidRPr="002A7F15" w:rsidRDefault="00764268" w:rsidP="00C32968">
            <w:pPr>
              <w:pStyle w:val="ListParagraph"/>
              <w:ind w:left="0"/>
              <w:jc w:val="left"/>
              <w:rPr>
                <w:rtl/>
              </w:rPr>
            </w:pPr>
            <w:r w:rsidRPr="002A7F15">
              <w:rPr>
                <w:rFonts w:hint="cs"/>
                <w:rtl/>
              </w:rPr>
              <w:t>האם</w:t>
            </w:r>
            <w:r w:rsidRPr="002A7F15">
              <w:rPr>
                <w:rtl/>
              </w:rPr>
              <w:t xml:space="preserve"> </w:t>
            </w:r>
            <w:r w:rsidRPr="002A7F15">
              <w:rPr>
                <w:rFonts w:hint="cs"/>
                <w:rtl/>
              </w:rPr>
              <w:t>צורפו</w:t>
            </w:r>
            <w:r w:rsidRPr="002A7F15">
              <w:rPr>
                <w:rtl/>
              </w:rPr>
              <w:t xml:space="preserve"> </w:t>
            </w:r>
            <w:r w:rsidRPr="002A7F15">
              <w:rPr>
                <w:rFonts w:hint="cs"/>
                <w:rtl/>
              </w:rPr>
              <w:t>קו</w:t>
            </w:r>
            <w:r w:rsidRPr="002A7F15">
              <w:rPr>
                <w:rtl/>
              </w:rPr>
              <w:t>"</w:t>
            </w:r>
            <w:r w:rsidRPr="002A7F15">
              <w:rPr>
                <w:rFonts w:hint="cs"/>
                <w:rtl/>
              </w:rPr>
              <w:t>ח</w:t>
            </w:r>
            <w:r w:rsidR="00EF444F" w:rsidRPr="002A7F15">
              <w:rPr>
                <w:rFonts w:hint="cs"/>
                <w:rtl/>
              </w:rPr>
              <w:t xml:space="preserve"> </w:t>
            </w:r>
            <w:r w:rsidR="00C32968" w:rsidRPr="002A7F15">
              <w:rPr>
                <w:rFonts w:hint="cs"/>
                <w:rtl/>
              </w:rPr>
              <w:t>ו</w:t>
            </w:r>
            <w:r w:rsidR="00EF444F" w:rsidRPr="002A7F15">
              <w:rPr>
                <w:rFonts w:hint="cs"/>
                <w:rtl/>
              </w:rPr>
              <w:t>מכתבי המלצה?</w:t>
            </w:r>
          </w:p>
        </w:tc>
      </w:tr>
      <w:tr w:rsidR="00764268" w:rsidTr="00A75D36">
        <w:tc>
          <w:tcPr>
            <w:tcW w:w="1605" w:type="dxa"/>
          </w:tcPr>
          <w:p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  <w:permStart w:id="1253201547" w:edGrp="everyone" w:colFirst="0" w:colLast="0"/>
            <w:permStart w:id="1530872745" w:edGrp="everyone" w:colFirst="1" w:colLast="1"/>
            <w:permStart w:id="1722440702" w:edGrp="everyone" w:colFirst="2" w:colLast="2"/>
            <w:permStart w:id="461596308" w:edGrp="everyone" w:colFirst="3" w:colLast="3"/>
            <w:permStart w:id="236006506" w:edGrp="everyone" w:colFirst="4" w:colLast="4"/>
          </w:p>
        </w:tc>
        <w:tc>
          <w:tcPr>
            <w:tcW w:w="1633" w:type="dxa"/>
          </w:tcPr>
          <w:p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621" w:type="dxa"/>
          </w:tcPr>
          <w:p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626" w:type="dxa"/>
          </w:tcPr>
          <w:p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968" w:type="dxa"/>
          </w:tcPr>
          <w:p w:rsidR="00764268" w:rsidRDefault="00C85A33" w:rsidP="00007E34">
            <w:pPr>
              <w:pStyle w:val="ListParagraph"/>
              <w:ind w:left="0"/>
              <w:jc w:val="left"/>
              <w:rPr>
                <w:rtl/>
              </w:rPr>
            </w:pPr>
            <w:sdt>
              <w:sdtPr>
                <w:rPr>
                  <w:rtl/>
                </w:rPr>
                <w:id w:val="-23678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1A9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03409E">
              <w:rPr>
                <w:rFonts w:hint="cs"/>
                <w:rtl/>
              </w:rPr>
              <w:t xml:space="preserve"> צורפו קו"ח</w:t>
            </w:r>
          </w:p>
          <w:p w:rsidR="0003409E" w:rsidRDefault="00C85A33" w:rsidP="00007E34">
            <w:pPr>
              <w:pStyle w:val="ListParagraph"/>
              <w:ind w:left="0"/>
              <w:jc w:val="left"/>
              <w:rPr>
                <w:rtl/>
              </w:rPr>
            </w:pPr>
            <w:sdt>
              <w:sdtPr>
                <w:rPr>
                  <w:rtl/>
                </w:rPr>
                <w:id w:val="11618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09E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03409E">
              <w:rPr>
                <w:rFonts w:hint="cs"/>
                <w:rtl/>
              </w:rPr>
              <w:t xml:space="preserve"> צורף מכתב המלצה</w:t>
            </w:r>
          </w:p>
        </w:tc>
      </w:tr>
      <w:tr w:rsidR="00764268" w:rsidTr="00A75D36">
        <w:tc>
          <w:tcPr>
            <w:tcW w:w="1605" w:type="dxa"/>
          </w:tcPr>
          <w:p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  <w:permStart w:id="1052271160" w:edGrp="everyone" w:colFirst="0" w:colLast="0"/>
            <w:permStart w:id="1179407810" w:edGrp="everyone" w:colFirst="1" w:colLast="1"/>
            <w:permStart w:id="1901338495" w:edGrp="everyone" w:colFirst="2" w:colLast="2"/>
            <w:permStart w:id="894467385" w:edGrp="everyone" w:colFirst="3" w:colLast="3"/>
            <w:permStart w:id="714345096" w:edGrp="everyone" w:colFirst="4" w:colLast="4"/>
            <w:permEnd w:id="1253201547"/>
            <w:permEnd w:id="1530872745"/>
            <w:permEnd w:id="1722440702"/>
            <w:permEnd w:id="461596308"/>
            <w:permEnd w:id="236006506"/>
          </w:p>
        </w:tc>
        <w:tc>
          <w:tcPr>
            <w:tcW w:w="1633" w:type="dxa"/>
          </w:tcPr>
          <w:p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621" w:type="dxa"/>
          </w:tcPr>
          <w:p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626" w:type="dxa"/>
          </w:tcPr>
          <w:p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968" w:type="dxa"/>
          </w:tcPr>
          <w:p w:rsidR="0003409E" w:rsidRDefault="00C85A33" w:rsidP="0003409E">
            <w:pPr>
              <w:pStyle w:val="ListParagraph"/>
              <w:ind w:left="0"/>
              <w:jc w:val="left"/>
              <w:rPr>
                <w:rtl/>
              </w:rPr>
            </w:pPr>
            <w:sdt>
              <w:sdtPr>
                <w:rPr>
                  <w:rtl/>
                </w:rPr>
                <w:id w:val="82062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09E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03409E">
              <w:rPr>
                <w:rFonts w:hint="cs"/>
                <w:rtl/>
              </w:rPr>
              <w:t xml:space="preserve"> צורפו קו"ח</w:t>
            </w:r>
          </w:p>
          <w:p w:rsidR="00764268" w:rsidRDefault="00C85A33" w:rsidP="0003409E">
            <w:pPr>
              <w:pStyle w:val="ListParagraph"/>
              <w:ind w:left="0"/>
              <w:jc w:val="left"/>
              <w:rPr>
                <w:rtl/>
              </w:rPr>
            </w:pPr>
            <w:sdt>
              <w:sdtPr>
                <w:rPr>
                  <w:rtl/>
                </w:rPr>
                <w:id w:val="-152964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09E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03409E">
              <w:rPr>
                <w:rFonts w:hint="cs"/>
                <w:rtl/>
              </w:rPr>
              <w:t xml:space="preserve"> צורף מכתב המלצה</w:t>
            </w:r>
          </w:p>
        </w:tc>
      </w:tr>
      <w:tr w:rsidR="00764268" w:rsidTr="00A75D36">
        <w:tc>
          <w:tcPr>
            <w:tcW w:w="1605" w:type="dxa"/>
          </w:tcPr>
          <w:p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  <w:permStart w:id="2124553734" w:edGrp="everyone" w:colFirst="0" w:colLast="0"/>
            <w:permStart w:id="302081261" w:edGrp="everyone" w:colFirst="1" w:colLast="1"/>
            <w:permStart w:id="25318421" w:edGrp="everyone" w:colFirst="2" w:colLast="2"/>
            <w:permStart w:id="577439521" w:edGrp="everyone" w:colFirst="3" w:colLast="3"/>
            <w:permStart w:id="522659012" w:edGrp="everyone" w:colFirst="4" w:colLast="4"/>
            <w:permEnd w:id="1052271160"/>
            <w:permEnd w:id="1179407810"/>
            <w:permEnd w:id="1901338495"/>
            <w:permEnd w:id="894467385"/>
            <w:permEnd w:id="714345096"/>
          </w:p>
        </w:tc>
        <w:tc>
          <w:tcPr>
            <w:tcW w:w="1633" w:type="dxa"/>
          </w:tcPr>
          <w:p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621" w:type="dxa"/>
          </w:tcPr>
          <w:p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626" w:type="dxa"/>
          </w:tcPr>
          <w:p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968" w:type="dxa"/>
          </w:tcPr>
          <w:p w:rsidR="0003409E" w:rsidRDefault="00C85A33" w:rsidP="0003409E">
            <w:pPr>
              <w:pStyle w:val="ListParagraph"/>
              <w:ind w:left="0"/>
              <w:jc w:val="left"/>
              <w:rPr>
                <w:rtl/>
              </w:rPr>
            </w:pPr>
            <w:sdt>
              <w:sdtPr>
                <w:rPr>
                  <w:rtl/>
                </w:rPr>
                <w:id w:val="71146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09E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03409E">
              <w:rPr>
                <w:rFonts w:hint="cs"/>
                <w:rtl/>
              </w:rPr>
              <w:t xml:space="preserve"> צורפו קו"ח</w:t>
            </w:r>
          </w:p>
          <w:p w:rsidR="00764268" w:rsidRDefault="00C85A33" w:rsidP="0003409E">
            <w:pPr>
              <w:pStyle w:val="ListParagraph"/>
              <w:ind w:left="0"/>
              <w:jc w:val="left"/>
              <w:rPr>
                <w:rtl/>
              </w:rPr>
            </w:pPr>
            <w:sdt>
              <w:sdtPr>
                <w:rPr>
                  <w:rtl/>
                </w:rPr>
                <w:id w:val="-116208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09E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03409E">
              <w:rPr>
                <w:rFonts w:hint="cs"/>
                <w:rtl/>
              </w:rPr>
              <w:t xml:space="preserve"> צורף מכתב המלצה</w:t>
            </w:r>
          </w:p>
        </w:tc>
      </w:tr>
      <w:tr w:rsidR="00764268" w:rsidTr="00A75D36">
        <w:tc>
          <w:tcPr>
            <w:tcW w:w="1605" w:type="dxa"/>
          </w:tcPr>
          <w:p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  <w:permStart w:id="1504009290" w:edGrp="everyone" w:colFirst="0" w:colLast="0"/>
            <w:permStart w:id="567497417" w:edGrp="everyone" w:colFirst="1" w:colLast="1"/>
            <w:permStart w:id="545939489" w:edGrp="everyone" w:colFirst="2" w:colLast="2"/>
            <w:permStart w:id="971708612" w:edGrp="everyone" w:colFirst="3" w:colLast="3"/>
            <w:permStart w:id="1677665761" w:edGrp="everyone" w:colFirst="4" w:colLast="4"/>
            <w:permEnd w:id="2124553734"/>
            <w:permEnd w:id="302081261"/>
            <w:permEnd w:id="25318421"/>
            <w:permEnd w:id="577439521"/>
            <w:permEnd w:id="522659012"/>
          </w:p>
        </w:tc>
        <w:tc>
          <w:tcPr>
            <w:tcW w:w="1633" w:type="dxa"/>
          </w:tcPr>
          <w:p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621" w:type="dxa"/>
          </w:tcPr>
          <w:p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626" w:type="dxa"/>
          </w:tcPr>
          <w:p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968" w:type="dxa"/>
          </w:tcPr>
          <w:p w:rsidR="0003409E" w:rsidRDefault="00C85A33" w:rsidP="0003409E">
            <w:pPr>
              <w:pStyle w:val="ListParagraph"/>
              <w:ind w:left="0"/>
              <w:jc w:val="left"/>
              <w:rPr>
                <w:rtl/>
              </w:rPr>
            </w:pPr>
            <w:sdt>
              <w:sdtPr>
                <w:rPr>
                  <w:rtl/>
                </w:rPr>
                <w:id w:val="-174440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09E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03409E">
              <w:rPr>
                <w:rFonts w:hint="cs"/>
                <w:rtl/>
              </w:rPr>
              <w:t xml:space="preserve"> צורפו קו"ח</w:t>
            </w:r>
          </w:p>
          <w:p w:rsidR="00764268" w:rsidRDefault="00C85A33" w:rsidP="0003409E">
            <w:pPr>
              <w:pStyle w:val="ListParagraph"/>
              <w:ind w:left="0"/>
              <w:jc w:val="left"/>
              <w:rPr>
                <w:rtl/>
              </w:rPr>
            </w:pPr>
            <w:sdt>
              <w:sdtPr>
                <w:rPr>
                  <w:rtl/>
                </w:rPr>
                <w:id w:val="-82566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09E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03409E">
              <w:rPr>
                <w:rFonts w:hint="cs"/>
                <w:rtl/>
              </w:rPr>
              <w:t xml:space="preserve"> צורף מכתב המלצה</w:t>
            </w:r>
          </w:p>
        </w:tc>
      </w:tr>
      <w:tr w:rsidR="00764268" w:rsidTr="00A75D36">
        <w:tc>
          <w:tcPr>
            <w:tcW w:w="1605" w:type="dxa"/>
          </w:tcPr>
          <w:p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  <w:permStart w:id="1761048279" w:edGrp="everyone" w:colFirst="0" w:colLast="0"/>
            <w:permStart w:id="643958551" w:edGrp="everyone" w:colFirst="1" w:colLast="1"/>
            <w:permStart w:id="711543199" w:edGrp="everyone" w:colFirst="2" w:colLast="2"/>
            <w:permStart w:id="1549154559" w:edGrp="everyone" w:colFirst="3" w:colLast="3"/>
            <w:permStart w:id="1562059793" w:edGrp="everyone" w:colFirst="4" w:colLast="4"/>
            <w:permEnd w:id="1504009290"/>
            <w:permEnd w:id="567497417"/>
            <w:permEnd w:id="545939489"/>
            <w:permEnd w:id="971708612"/>
            <w:permEnd w:id="1677665761"/>
          </w:p>
        </w:tc>
        <w:tc>
          <w:tcPr>
            <w:tcW w:w="1633" w:type="dxa"/>
          </w:tcPr>
          <w:p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621" w:type="dxa"/>
          </w:tcPr>
          <w:p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626" w:type="dxa"/>
          </w:tcPr>
          <w:p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968" w:type="dxa"/>
          </w:tcPr>
          <w:p w:rsidR="0003409E" w:rsidRDefault="00C85A33" w:rsidP="0003409E">
            <w:pPr>
              <w:pStyle w:val="ListParagraph"/>
              <w:ind w:left="0"/>
              <w:jc w:val="left"/>
              <w:rPr>
                <w:rtl/>
              </w:rPr>
            </w:pPr>
            <w:sdt>
              <w:sdtPr>
                <w:rPr>
                  <w:rtl/>
                </w:rPr>
                <w:id w:val="-84162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09E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03409E">
              <w:rPr>
                <w:rFonts w:hint="cs"/>
                <w:rtl/>
              </w:rPr>
              <w:t xml:space="preserve"> צורפו קו"ח</w:t>
            </w:r>
          </w:p>
          <w:p w:rsidR="00764268" w:rsidRDefault="00C85A33" w:rsidP="0003409E">
            <w:pPr>
              <w:pStyle w:val="ListParagraph"/>
              <w:ind w:left="0"/>
              <w:jc w:val="left"/>
              <w:rPr>
                <w:rtl/>
              </w:rPr>
            </w:pPr>
            <w:sdt>
              <w:sdtPr>
                <w:rPr>
                  <w:rtl/>
                </w:rPr>
                <w:id w:val="-191346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09E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03409E">
              <w:rPr>
                <w:rFonts w:hint="cs"/>
                <w:rtl/>
              </w:rPr>
              <w:t xml:space="preserve"> צורף מכתב המלצה</w:t>
            </w:r>
          </w:p>
        </w:tc>
      </w:tr>
    </w:tbl>
    <w:permEnd w:id="1761048279"/>
    <w:permEnd w:id="643958551"/>
    <w:permEnd w:id="711543199"/>
    <w:permEnd w:id="1549154559"/>
    <w:permEnd w:id="1562059793"/>
    <w:p w:rsidR="00007E34" w:rsidRDefault="002A7F15" w:rsidP="00007E34">
      <w:pPr>
        <w:pStyle w:val="ListParagraph"/>
        <w:ind w:left="357"/>
        <w:jc w:val="left"/>
        <w:rPr>
          <w:rtl/>
        </w:rPr>
      </w:pPr>
      <w:r>
        <w:rPr>
          <w:rFonts w:hint="cs"/>
          <w:rtl/>
        </w:rPr>
        <w:t>6.3 נא פרטו אודות שירותי מעטפת תעסוקתיים שניתנים על ידי המציע לפי הסעיפים הבאים (עד חצי עמוד לסעיף):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802"/>
        <w:gridCol w:w="1559"/>
        <w:gridCol w:w="6092"/>
      </w:tblGrid>
      <w:tr w:rsidR="002A7F15" w:rsidTr="002A7F15">
        <w:tc>
          <w:tcPr>
            <w:tcW w:w="802" w:type="dxa"/>
          </w:tcPr>
          <w:p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  <w:permStart w:id="175378726" w:edGrp="everyone" w:colFirst="2" w:colLast="2"/>
            <w:r>
              <w:rPr>
                <w:rFonts w:hint="cs"/>
                <w:rtl/>
              </w:rPr>
              <w:t>6.3.1</w:t>
            </w:r>
          </w:p>
        </w:tc>
        <w:tc>
          <w:tcPr>
            <w:tcW w:w="1559" w:type="dxa"/>
          </w:tcPr>
          <w:p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כתיבת קורות חיים, הכנה לראיון</w:t>
            </w:r>
          </w:p>
        </w:tc>
        <w:tc>
          <w:tcPr>
            <w:tcW w:w="6092" w:type="dxa"/>
          </w:tcPr>
          <w:p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2A7F15" w:rsidTr="002A7F15">
        <w:tc>
          <w:tcPr>
            <w:tcW w:w="802" w:type="dxa"/>
          </w:tcPr>
          <w:p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  <w:permStart w:id="754139908" w:edGrp="everyone" w:colFirst="2" w:colLast="2"/>
            <w:permEnd w:id="175378726"/>
            <w:r>
              <w:rPr>
                <w:rFonts w:hint="cs"/>
                <w:rtl/>
              </w:rPr>
              <w:t>6.3.2</w:t>
            </w:r>
          </w:p>
        </w:tc>
        <w:tc>
          <w:tcPr>
            <w:tcW w:w="1559" w:type="dxa"/>
          </w:tcPr>
          <w:p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הכוון תעסוקתי</w:t>
            </w:r>
          </w:p>
        </w:tc>
        <w:tc>
          <w:tcPr>
            <w:tcW w:w="6092" w:type="dxa"/>
          </w:tcPr>
          <w:p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2A7F15" w:rsidTr="002A7F15">
        <w:tc>
          <w:tcPr>
            <w:tcW w:w="802" w:type="dxa"/>
          </w:tcPr>
          <w:p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  <w:permStart w:id="860298826" w:edGrp="everyone" w:colFirst="2" w:colLast="2"/>
            <w:permEnd w:id="754139908"/>
            <w:r>
              <w:rPr>
                <w:rFonts w:hint="cs"/>
                <w:rtl/>
              </w:rPr>
              <w:t>6.3.3</w:t>
            </w:r>
          </w:p>
        </w:tc>
        <w:tc>
          <w:tcPr>
            <w:tcW w:w="1559" w:type="dxa"/>
          </w:tcPr>
          <w:p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כישורים תומכים להשתלבות בעולם העבודה</w:t>
            </w:r>
          </w:p>
        </w:tc>
        <w:tc>
          <w:tcPr>
            <w:tcW w:w="6092" w:type="dxa"/>
          </w:tcPr>
          <w:p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2A7F15" w:rsidTr="002A7F15">
        <w:tc>
          <w:tcPr>
            <w:tcW w:w="802" w:type="dxa"/>
          </w:tcPr>
          <w:p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  <w:permStart w:id="215710144" w:edGrp="everyone" w:colFirst="2" w:colLast="2"/>
            <w:permEnd w:id="860298826"/>
            <w:r>
              <w:rPr>
                <w:rFonts w:hint="cs"/>
                <w:rtl/>
              </w:rPr>
              <w:t>6.3.4</w:t>
            </w:r>
          </w:p>
        </w:tc>
        <w:tc>
          <w:tcPr>
            <w:tcW w:w="1559" w:type="dxa"/>
          </w:tcPr>
          <w:p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שירותים נוספים</w:t>
            </w:r>
          </w:p>
        </w:tc>
        <w:tc>
          <w:tcPr>
            <w:tcW w:w="6092" w:type="dxa"/>
          </w:tcPr>
          <w:p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permEnd w:id="215710144"/>
    </w:tbl>
    <w:p w:rsidR="002A7F15" w:rsidRDefault="002A7F15" w:rsidP="00007E34">
      <w:pPr>
        <w:pStyle w:val="ListParagraph"/>
        <w:ind w:left="357"/>
        <w:jc w:val="left"/>
        <w:rPr>
          <w:rtl/>
        </w:rPr>
      </w:pPr>
    </w:p>
    <w:p w:rsidR="002A7F15" w:rsidRDefault="002A7F15" w:rsidP="002A7F15">
      <w:pPr>
        <w:pStyle w:val="ListParagraph"/>
        <w:ind w:left="357"/>
        <w:jc w:val="left"/>
        <w:rPr>
          <w:rtl/>
        </w:rPr>
      </w:pPr>
      <w:r>
        <w:rPr>
          <w:rFonts w:hint="cs"/>
          <w:rtl/>
        </w:rPr>
        <w:t>6.4 נא הציגו את מערך ההשמה שלכם ואת דרכי הפעולה שלו (עד עמוד). נא ציינו את מספר יועצי ההשמה המועסקים אצלכם.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8453"/>
      </w:tblGrid>
      <w:tr w:rsidR="002A7F15" w:rsidTr="002A7F15">
        <w:tc>
          <w:tcPr>
            <w:tcW w:w="8810" w:type="dxa"/>
          </w:tcPr>
          <w:p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  <w:permStart w:id="582047340" w:edGrp="everyone"/>
          </w:p>
          <w:p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</w:p>
          <w:p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</w:p>
          <w:p w:rsidR="004A26DE" w:rsidRDefault="004A26DE" w:rsidP="00007E34">
            <w:pPr>
              <w:pStyle w:val="ListParagraph"/>
              <w:ind w:left="0"/>
              <w:jc w:val="left"/>
              <w:rPr>
                <w:rtl/>
              </w:rPr>
            </w:pPr>
          </w:p>
          <w:p w:rsidR="004A26DE" w:rsidRDefault="004A26DE" w:rsidP="00007E34">
            <w:pPr>
              <w:pStyle w:val="ListParagraph"/>
              <w:ind w:left="0"/>
              <w:jc w:val="left"/>
              <w:rPr>
                <w:rtl/>
              </w:rPr>
            </w:pPr>
          </w:p>
          <w:p w:rsidR="004A26DE" w:rsidRDefault="004A26DE" w:rsidP="00007E34">
            <w:pPr>
              <w:pStyle w:val="ListParagraph"/>
              <w:ind w:left="0"/>
              <w:jc w:val="left"/>
              <w:rPr>
                <w:rtl/>
              </w:rPr>
            </w:pPr>
          </w:p>
          <w:permEnd w:id="582047340"/>
          <w:p w:rsidR="004A26DE" w:rsidRDefault="004A26DE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</w:tbl>
    <w:p w:rsidR="002A7F15" w:rsidRDefault="002A7F15" w:rsidP="00007E34">
      <w:pPr>
        <w:pStyle w:val="ListParagraph"/>
        <w:ind w:left="357"/>
        <w:jc w:val="left"/>
        <w:rPr>
          <w:rtl/>
        </w:rPr>
      </w:pPr>
    </w:p>
    <w:p w:rsidR="00E16E1A" w:rsidRDefault="00E16E1A" w:rsidP="00E16E1A">
      <w:pPr>
        <w:pStyle w:val="ListParagraph"/>
        <w:numPr>
          <w:ilvl w:val="0"/>
          <w:numId w:val="1"/>
        </w:numPr>
        <w:ind w:left="357" w:hanging="357"/>
        <w:jc w:val="left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התרשמות כללית</w:t>
      </w:r>
    </w:p>
    <w:p w:rsidR="004A26DE" w:rsidRDefault="004A26DE" w:rsidP="004A26DE">
      <w:pPr>
        <w:pStyle w:val="ListParagraph"/>
        <w:numPr>
          <w:ilvl w:val="1"/>
          <w:numId w:val="1"/>
        </w:numPr>
        <w:jc w:val="left"/>
        <w:rPr>
          <w:rtl/>
        </w:rPr>
      </w:pPr>
      <w:r>
        <w:rPr>
          <w:rFonts w:hint="cs"/>
          <w:rtl/>
        </w:rPr>
        <w:t>האם יש דבר מה נוסף שתרצו לציין ולהרחיב אודות מסגרת ההכשרה? (עד עמוד)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8453"/>
      </w:tblGrid>
      <w:tr w:rsidR="00E16E1A" w:rsidTr="00317BA4">
        <w:tc>
          <w:tcPr>
            <w:tcW w:w="8453" w:type="dxa"/>
          </w:tcPr>
          <w:p w:rsidR="00E16E1A" w:rsidRDefault="00E16E1A" w:rsidP="00E16E1A">
            <w:pPr>
              <w:pStyle w:val="ListParagraph"/>
              <w:ind w:left="0"/>
              <w:jc w:val="left"/>
              <w:rPr>
                <w:rtl/>
              </w:rPr>
            </w:pPr>
            <w:permStart w:id="831325968" w:edGrp="everyone"/>
          </w:p>
          <w:p w:rsidR="00E16E1A" w:rsidRDefault="00E16E1A" w:rsidP="00E16E1A">
            <w:pPr>
              <w:pStyle w:val="ListParagraph"/>
              <w:ind w:left="0"/>
              <w:jc w:val="left"/>
              <w:rPr>
                <w:rtl/>
              </w:rPr>
            </w:pPr>
          </w:p>
          <w:p w:rsidR="00E16E1A" w:rsidRDefault="00E16E1A" w:rsidP="00E16E1A">
            <w:pPr>
              <w:pStyle w:val="ListParagraph"/>
              <w:ind w:left="0"/>
              <w:jc w:val="left"/>
              <w:rPr>
                <w:rtl/>
              </w:rPr>
            </w:pPr>
          </w:p>
          <w:p w:rsidR="004A26DE" w:rsidRDefault="004A26DE" w:rsidP="00E16E1A">
            <w:pPr>
              <w:pStyle w:val="ListParagraph"/>
              <w:ind w:left="0"/>
              <w:jc w:val="left"/>
              <w:rPr>
                <w:rtl/>
              </w:rPr>
            </w:pPr>
          </w:p>
          <w:p w:rsidR="004A26DE" w:rsidRDefault="004A26DE" w:rsidP="00E16E1A">
            <w:pPr>
              <w:pStyle w:val="ListParagraph"/>
              <w:ind w:left="0"/>
              <w:jc w:val="left"/>
              <w:rPr>
                <w:rtl/>
              </w:rPr>
            </w:pPr>
          </w:p>
          <w:p w:rsidR="004A26DE" w:rsidRDefault="004A26DE" w:rsidP="00E16E1A">
            <w:pPr>
              <w:pStyle w:val="ListParagraph"/>
              <w:ind w:left="0"/>
              <w:jc w:val="left"/>
              <w:rPr>
                <w:rtl/>
              </w:rPr>
            </w:pPr>
          </w:p>
          <w:p w:rsidR="004A26DE" w:rsidRDefault="004A26DE" w:rsidP="00E16E1A">
            <w:pPr>
              <w:pStyle w:val="ListParagraph"/>
              <w:ind w:left="0"/>
              <w:jc w:val="left"/>
              <w:rPr>
                <w:rtl/>
              </w:rPr>
            </w:pPr>
          </w:p>
          <w:p w:rsidR="004A26DE" w:rsidRDefault="004A26DE" w:rsidP="00E16E1A">
            <w:pPr>
              <w:pStyle w:val="ListParagraph"/>
              <w:ind w:left="0"/>
              <w:jc w:val="left"/>
              <w:rPr>
                <w:rtl/>
              </w:rPr>
            </w:pPr>
          </w:p>
          <w:permEnd w:id="831325968"/>
          <w:p w:rsidR="004A26DE" w:rsidRDefault="004A26DE" w:rsidP="00E16E1A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</w:tbl>
    <w:p w:rsidR="00007E34" w:rsidRPr="00E16E1A" w:rsidRDefault="00007E34" w:rsidP="00007E34">
      <w:pPr>
        <w:pStyle w:val="ListParagraph"/>
        <w:ind w:left="357"/>
        <w:jc w:val="left"/>
      </w:pPr>
    </w:p>
    <w:p w:rsidR="009D3B5C" w:rsidRDefault="009D3B5C" w:rsidP="00F818EF">
      <w:pPr>
        <w:pStyle w:val="ListParagraph"/>
        <w:numPr>
          <w:ilvl w:val="0"/>
          <w:numId w:val="1"/>
        </w:numPr>
        <w:ind w:left="357" w:hanging="357"/>
        <w:jc w:val="left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בחירת מסלול הגשה</w:t>
      </w:r>
    </w:p>
    <w:permStart w:id="272053438" w:edGrp="everyone"/>
    <w:p w:rsidR="009D3B5C" w:rsidRPr="00CB6167" w:rsidRDefault="00C85A33" w:rsidP="00004E7D">
      <w:pPr>
        <w:jc w:val="both"/>
        <w:rPr>
          <w:rFonts w:ascii="Arial" w:hAnsi="Arial" w:cs="Arial"/>
          <w:rtl/>
        </w:rPr>
      </w:pPr>
      <w:sdt>
        <w:sdtPr>
          <w:rPr>
            <w:rFonts w:ascii="Arial" w:hAnsi="Arial" w:cs="Arial" w:hint="cs"/>
            <w:rtl/>
          </w:rPr>
          <w:id w:val="117483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0D4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CB6167">
        <w:rPr>
          <w:rFonts w:ascii="Arial" w:hAnsi="Arial" w:cs="Arial" w:hint="cs"/>
          <w:rtl/>
        </w:rPr>
        <w:t xml:space="preserve"> </w:t>
      </w:r>
      <w:r w:rsidR="009D3B5C" w:rsidRPr="00CB6167">
        <w:rPr>
          <w:rFonts w:ascii="Arial" w:hAnsi="Arial" w:cs="Arial" w:hint="cs"/>
          <w:rtl/>
        </w:rPr>
        <w:t xml:space="preserve">הגשה לפי סעיף 6.5 (1) </w:t>
      </w:r>
      <w:r w:rsidR="009D3B5C" w:rsidRPr="00CB6167">
        <w:rPr>
          <w:rFonts w:ascii="Arial" w:hAnsi="Arial" w:cs="Arial"/>
          <w:rtl/>
        </w:rPr>
        <w:t>–</w:t>
      </w:r>
      <w:r w:rsidR="009D3B5C" w:rsidRPr="00CB6167">
        <w:rPr>
          <w:rFonts w:ascii="Arial" w:hAnsi="Arial" w:cs="Arial" w:hint="cs"/>
          <w:rtl/>
        </w:rPr>
        <w:t xml:space="preserve"> החלת תנאי הרקע האקדמי על כלל סיירת התכנות ודיווח על בוגרים מושמים ל</w:t>
      </w:r>
      <w:r w:rsidR="00004E7D">
        <w:rPr>
          <w:rFonts w:ascii="Arial" w:hAnsi="Arial" w:cs="Arial" w:hint="cs"/>
          <w:rtl/>
        </w:rPr>
        <w:t xml:space="preserve">פי </w:t>
      </w:r>
      <w:r w:rsidR="009D3B5C" w:rsidRPr="00CB6167">
        <w:rPr>
          <w:rFonts w:ascii="Arial" w:hAnsi="Arial" w:cs="Arial" w:hint="cs"/>
          <w:rtl/>
        </w:rPr>
        <w:t>בחירת סיירת התכנות</w:t>
      </w:r>
      <w:r w:rsidR="00004E7D">
        <w:rPr>
          <w:rFonts w:ascii="Arial" w:hAnsi="Arial" w:cs="Arial" w:hint="cs"/>
          <w:rtl/>
        </w:rPr>
        <w:t>.</w:t>
      </w:r>
    </w:p>
    <w:p w:rsidR="009D3B5C" w:rsidRPr="00CB6167" w:rsidRDefault="00C85A33" w:rsidP="00004E7D">
      <w:pPr>
        <w:jc w:val="both"/>
        <w:rPr>
          <w:rFonts w:ascii="Arial" w:hAnsi="Arial" w:cs="Arial"/>
          <w:rtl/>
        </w:rPr>
      </w:pPr>
      <w:sdt>
        <w:sdtPr>
          <w:rPr>
            <w:rFonts w:ascii="Arial" w:hAnsi="Arial" w:cs="Arial" w:hint="cs"/>
            <w:rtl/>
          </w:rPr>
          <w:id w:val="-86182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16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CB6167">
        <w:rPr>
          <w:rFonts w:ascii="Arial" w:hAnsi="Arial" w:cs="Arial" w:hint="cs"/>
          <w:rtl/>
        </w:rPr>
        <w:t xml:space="preserve"> </w:t>
      </w:r>
      <w:r w:rsidR="009D3B5C" w:rsidRPr="00CB6167">
        <w:rPr>
          <w:rFonts w:ascii="Arial" w:hAnsi="Arial" w:cs="Arial" w:hint="cs"/>
          <w:rtl/>
        </w:rPr>
        <w:t xml:space="preserve">הגשה לפי סעיף 6.5 (2) </w:t>
      </w:r>
      <w:r w:rsidR="009D3B5C" w:rsidRPr="00CB6167">
        <w:rPr>
          <w:rFonts w:ascii="Arial" w:hAnsi="Arial" w:cs="Arial"/>
          <w:rtl/>
        </w:rPr>
        <w:t>–</w:t>
      </w:r>
      <w:r w:rsidR="009D3B5C" w:rsidRPr="00CB6167">
        <w:rPr>
          <w:rFonts w:ascii="Arial" w:hAnsi="Arial" w:cs="Arial" w:hint="cs"/>
          <w:rtl/>
        </w:rPr>
        <w:t xml:space="preserve"> החלת תנאי הרקע האקדמי רק על קבוצה נבחרת של מוכשרים (בהיקף מכסת ההשמה) ודיווח על תוצאות ההשמה שלהם בלבד. </w:t>
      </w:r>
    </w:p>
    <w:permEnd w:id="272053438"/>
    <w:p w:rsidR="004A26DE" w:rsidRDefault="004A26DE">
      <w:pPr>
        <w:bidi w:val="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br w:type="page"/>
      </w:r>
    </w:p>
    <w:p w:rsidR="00F818EF" w:rsidRPr="000B2B05" w:rsidRDefault="00F818EF" w:rsidP="00F818EF">
      <w:pPr>
        <w:pStyle w:val="ListParagraph"/>
        <w:numPr>
          <w:ilvl w:val="0"/>
          <w:numId w:val="1"/>
        </w:numPr>
        <w:ind w:left="357" w:hanging="357"/>
        <w:jc w:val="left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0B2B05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פרטי מורשי חתימה בשם המציע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2135"/>
        <w:gridCol w:w="2106"/>
        <w:gridCol w:w="2106"/>
        <w:gridCol w:w="2106"/>
      </w:tblGrid>
      <w:tr w:rsidR="000C5601" w:rsidTr="000C5601">
        <w:tc>
          <w:tcPr>
            <w:tcW w:w="2202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  <w:permStart w:id="1118645969" w:edGrp="everyone" w:colFirst="1" w:colLast="1"/>
            <w:permStart w:id="549073246" w:edGrp="everyone" w:colFirst="2" w:colLast="2"/>
            <w:permStart w:id="766654448" w:edGrp="everyone" w:colFirst="3" w:colLast="3"/>
            <w:r>
              <w:rPr>
                <w:rFonts w:hint="cs"/>
                <w:rtl/>
              </w:rPr>
              <w:t>שם מלא</w:t>
            </w:r>
          </w:p>
        </w:tc>
        <w:tc>
          <w:tcPr>
            <w:tcW w:w="2202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03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03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0C5601" w:rsidTr="000C5601">
        <w:tc>
          <w:tcPr>
            <w:tcW w:w="2202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  <w:permStart w:id="119952095" w:edGrp="everyone" w:colFirst="1" w:colLast="1"/>
            <w:permStart w:id="719616162" w:edGrp="everyone" w:colFirst="2" w:colLast="2"/>
            <w:permStart w:id="1700800460" w:edGrp="everyone" w:colFirst="3" w:colLast="3"/>
            <w:permEnd w:id="1118645969"/>
            <w:permEnd w:id="549073246"/>
            <w:permEnd w:id="766654448"/>
            <w:r>
              <w:rPr>
                <w:rFonts w:hint="cs"/>
                <w:rtl/>
              </w:rPr>
              <w:t>מספר זהות</w:t>
            </w:r>
          </w:p>
        </w:tc>
        <w:tc>
          <w:tcPr>
            <w:tcW w:w="2202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03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03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0C5601" w:rsidTr="000C5601">
        <w:tc>
          <w:tcPr>
            <w:tcW w:w="2202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  <w:permStart w:id="1261523417" w:edGrp="everyone" w:colFirst="1" w:colLast="1"/>
            <w:permStart w:id="576478821" w:edGrp="everyone" w:colFirst="2" w:colLast="2"/>
            <w:permStart w:id="1851350027" w:edGrp="everyone" w:colFirst="3" w:colLast="3"/>
            <w:permEnd w:id="119952095"/>
            <w:permEnd w:id="719616162"/>
            <w:permEnd w:id="1700800460"/>
            <w:r>
              <w:rPr>
                <w:rFonts w:hint="cs"/>
                <w:rtl/>
              </w:rPr>
              <w:t>תפקיד</w:t>
            </w:r>
          </w:p>
        </w:tc>
        <w:tc>
          <w:tcPr>
            <w:tcW w:w="2202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03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03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0C5601" w:rsidTr="000C5601">
        <w:tc>
          <w:tcPr>
            <w:tcW w:w="2202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  <w:permStart w:id="1339298591" w:edGrp="everyone" w:colFirst="1" w:colLast="1"/>
            <w:permStart w:id="1505374860" w:edGrp="everyone" w:colFirst="2" w:colLast="2"/>
            <w:permStart w:id="409562506" w:edGrp="everyone" w:colFirst="3" w:colLast="3"/>
            <w:permEnd w:id="1261523417"/>
            <w:permEnd w:id="576478821"/>
            <w:permEnd w:id="1851350027"/>
            <w:r>
              <w:rPr>
                <w:rFonts w:hint="cs"/>
                <w:rtl/>
              </w:rPr>
              <w:t>טלפון</w:t>
            </w:r>
          </w:p>
        </w:tc>
        <w:tc>
          <w:tcPr>
            <w:tcW w:w="2202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03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03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0C5601" w:rsidTr="000C5601">
        <w:tc>
          <w:tcPr>
            <w:tcW w:w="2202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  <w:permStart w:id="497362976" w:edGrp="everyone" w:colFirst="1" w:colLast="1"/>
            <w:permStart w:id="2133686463" w:edGrp="everyone" w:colFirst="2" w:colLast="2"/>
            <w:permStart w:id="742733374" w:edGrp="everyone" w:colFirst="3" w:colLast="3"/>
            <w:permEnd w:id="1339298591"/>
            <w:permEnd w:id="1505374860"/>
            <w:permEnd w:id="409562506"/>
            <w:r>
              <w:rPr>
                <w:rFonts w:hint="cs"/>
                <w:rtl/>
              </w:rPr>
              <w:t>דוא"ל</w:t>
            </w:r>
          </w:p>
        </w:tc>
        <w:tc>
          <w:tcPr>
            <w:tcW w:w="2202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03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03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0C5601" w:rsidTr="000C5601">
        <w:tc>
          <w:tcPr>
            <w:tcW w:w="2202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  <w:permStart w:id="184229329" w:edGrp="everyone" w:colFirst="1" w:colLast="1"/>
            <w:permStart w:id="56062900" w:edGrp="everyone" w:colFirst="2" w:colLast="2"/>
            <w:permStart w:id="2021344116" w:edGrp="everyone" w:colFirst="3" w:colLast="3"/>
            <w:permEnd w:id="497362976"/>
            <w:permEnd w:id="2133686463"/>
            <w:permEnd w:id="742733374"/>
            <w:r>
              <w:rPr>
                <w:rFonts w:hint="cs"/>
                <w:rtl/>
              </w:rPr>
              <w:t>תאריך</w:t>
            </w:r>
          </w:p>
        </w:tc>
        <w:tc>
          <w:tcPr>
            <w:tcW w:w="2202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03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03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0C5601" w:rsidTr="000C5601">
        <w:tc>
          <w:tcPr>
            <w:tcW w:w="2202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  <w:permStart w:id="1630951215" w:edGrp="everyone" w:colFirst="1" w:colLast="1"/>
            <w:permStart w:id="1075850757" w:edGrp="everyone" w:colFirst="2" w:colLast="2"/>
            <w:permStart w:id="490945226" w:edGrp="everyone" w:colFirst="3" w:colLast="3"/>
            <w:permEnd w:id="184229329"/>
            <w:permEnd w:id="56062900"/>
            <w:permEnd w:id="2021344116"/>
            <w:r>
              <w:rPr>
                <w:rFonts w:hint="cs"/>
                <w:rtl/>
              </w:rPr>
              <w:t>חתימת מורשה</w:t>
            </w:r>
          </w:p>
        </w:tc>
        <w:tc>
          <w:tcPr>
            <w:tcW w:w="2202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03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03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permEnd w:id="1630951215"/>
      <w:permEnd w:id="1075850757"/>
      <w:permEnd w:id="490945226"/>
    </w:tbl>
    <w:p w:rsidR="000C5601" w:rsidRDefault="000C5601" w:rsidP="000C5601">
      <w:pPr>
        <w:pStyle w:val="ListParagraph"/>
        <w:ind w:left="357"/>
        <w:jc w:val="left"/>
      </w:pPr>
    </w:p>
    <w:p w:rsidR="00F818EF" w:rsidRPr="000B2B05" w:rsidRDefault="00F818EF" w:rsidP="00F818EF">
      <w:pPr>
        <w:pStyle w:val="ListParagraph"/>
        <w:numPr>
          <w:ilvl w:val="0"/>
          <w:numId w:val="1"/>
        </w:numPr>
        <w:ind w:left="357" w:hanging="357"/>
        <w:jc w:val="left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0B2B05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חותמת תאגיד</w:t>
      </w:r>
    </w:p>
    <w:p w:rsidR="00F03D83" w:rsidRDefault="00F03D83">
      <w:pPr>
        <w:bidi w:val="0"/>
      </w:pPr>
      <w:r>
        <w:br w:type="page"/>
      </w:r>
    </w:p>
    <w:p w:rsidR="005C633F" w:rsidRPr="005C6E81" w:rsidRDefault="00CA3A8D" w:rsidP="00643BC9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771B7D">
        <w:rPr>
          <w:rFonts w:asciiTheme="minorBidi" w:hAnsiTheme="minorBidi"/>
          <w:b/>
          <w:bCs/>
          <w:color w:val="000000" w:themeColor="text1"/>
          <w:sz w:val="36"/>
          <w:szCs w:val="36"/>
          <w:rtl/>
        </w:rPr>
        <w:t xml:space="preserve">נספח 2: </w:t>
      </w:r>
      <w:r w:rsidR="00F43D22">
        <w:rPr>
          <w:rFonts w:asciiTheme="minorBidi" w:hAnsiTheme="minorBidi" w:hint="cs"/>
          <w:b/>
          <w:bCs/>
          <w:color w:val="000000" w:themeColor="text1"/>
          <w:sz w:val="36"/>
          <w:szCs w:val="36"/>
          <w:rtl/>
        </w:rPr>
        <w:t xml:space="preserve"> </w:t>
      </w:r>
      <w:r w:rsidR="00643BC9">
        <w:rPr>
          <w:rFonts w:asciiTheme="minorBidi" w:hAnsiTheme="minorBidi" w:hint="cs"/>
          <w:b/>
          <w:bCs/>
          <w:color w:val="000000" w:themeColor="text1"/>
          <w:sz w:val="36"/>
          <w:szCs w:val="36"/>
          <w:rtl/>
        </w:rPr>
        <w:t>תצהיר</w:t>
      </w:r>
      <w:r w:rsidR="005C633F" w:rsidRPr="005C6E81">
        <w:rPr>
          <w:rFonts w:asciiTheme="minorBidi" w:hAnsiTheme="minorBidi"/>
          <w:b/>
          <w:bCs/>
          <w:color w:val="000000" w:themeColor="text1"/>
          <w:sz w:val="36"/>
          <w:szCs w:val="36"/>
          <w:rtl/>
        </w:rPr>
        <w:t xml:space="preserve"> בדבר היעדר</w:t>
      </w:r>
      <w:r w:rsidR="005C633F" w:rsidRPr="00771B7D">
        <w:rPr>
          <w:rFonts w:asciiTheme="minorBidi" w:hAnsiTheme="minorBidi"/>
          <w:b/>
          <w:bCs/>
          <w:color w:val="000000" w:themeColor="text1"/>
          <w:sz w:val="36"/>
          <w:szCs w:val="36"/>
          <w:rtl/>
        </w:rPr>
        <w:t xml:space="preserve"> חשבון מוגבל</w:t>
      </w:r>
      <w:r w:rsidR="005C633F" w:rsidRPr="005C6E81">
        <w:rPr>
          <w:rFonts w:asciiTheme="minorBidi" w:hAnsiTheme="minorBidi"/>
          <w:b/>
          <w:bCs/>
          <w:color w:val="000000" w:themeColor="text1"/>
          <w:sz w:val="36"/>
          <w:szCs w:val="36"/>
          <w:rtl/>
        </w:rPr>
        <w:t>, הליכי</w:t>
      </w:r>
      <w:r w:rsidR="005C633F" w:rsidRPr="00771B7D">
        <w:rPr>
          <w:rFonts w:asciiTheme="minorBidi" w:hAnsiTheme="minorBidi"/>
          <w:b/>
          <w:bCs/>
          <w:color w:val="000000" w:themeColor="text1"/>
          <w:sz w:val="36"/>
          <w:szCs w:val="36"/>
          <w:rtl/>
        </w:rPr>
        <w:t xml:space="preserve"> כינוס</w:t>
      </w:r>
      <w:r w:rsidR="005C633F" w:rsidRPr="005C6E81">
        <w:rPr>
          <w:rFonts w:asciiTheme="minorBidi" w:hAnsiTheme="minorBidi" w:hint="cs"/>
          <w:b/>
          <w:bCs/>
          <w:color w:val="000000" w:themeColor="text1"/>
          <w:sz w:val="36"/>
          <w:szCs w:val="36"/>
          <w:rtl/>
        </w:rPr>
        <w:t>, פירוק או הליכים דומים</w:t>
      </w:r>
    </w:p>
    <w:p w:rsidR="00CA3A8D" w:rsidRDefault="00CA3A8D" w:rsidP="00CA3A8D">
      <w:pPr>
        <w:pStyle w:val="Heading2"/>
        <w:jc w:val="both"/>
        <w:rPr>
          <w:rFonts w:asciiTheme="minorBidi" w:hAnsiTheme="minorBidi" w:cstheme="minorBidi"/>
          <w:b/>
          <w:bCs/>
          <w:color w:val="000000" w:themeColor="text1"/>
          <w:sz w:val="36"/>
          <w:szCs w:val="36"/>
          <w:rtl/>
        </w:rPr>
      </w:pPr>
    </w:p>
    <w:p w:rsidR="00CA3A8D" w:rsidRPr="00934AD2" w:rsidRDefault="00CA3A8D" w:rsidP="00CA3A8D">
      <w:pPr>
        <w:pStyle w:val="Heading2"/>
        <w:keepNext w:val="0"/>
        <w:keepLines w:val="0"/>
        <w:spacing w:before="240" w:line="240" w:lineRule="auto"/>
        <w:jc w:val="left"/>
        <w:rPr>
          <w:rFonts w:asciiTheme="minorBidi" w:hAnsiTheme="minorBidi" w:cstheme="minorBidi"/>
          <w:b/>
          <w:bCs/>
          <w:color w:val="000000" w:themeColor="text1"/>
          <w:sz w:val="36"/>
          <w:szCs w:val="36"/>
          <w:rtl/>
        </w:rPr>
      </w:pPr>
      <w:r w:rsidRPr="00934AD2"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rtl/>
        </w:rPr>
        <w:t>תצהיר מטעם המציע</w:t>
      </w:r>
    </w:p>
    <w:p w:rsidR="00CA3A8D" w:rsidRDefault="00CA3A8D" w:rsidP="00CA3A8D">
      <w:pPr>
        <w:spacing w:line="360" w:lineRule="auto"/>
        <w:jc w:val="both"/>
        <w:rPr>
          <w:b/>
          <w:bCs/>
          <w:u w:val="single"/>
          <w:rtl/>
        </w:rPr>
      </w:pPr>
    </w:p>
    <w:p w:rsidR="00CA3A8D" w:rsidRDefault="00CA3A8D" w:rsidP="00E80599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אני הח"מ, </w:t>
      </w:r>
      <w:permStart w:id="676480959" w:edGrp="everyone"/>
      <w:r>
        <w:rPr>
          <w:rFonts w:hint="cs"/>
          <w:rtl/>
        </w:rPr>
        <w:t>________</w:t>
      </w:r>
      <w:permEnd w:id="676480959"/>
      <w:r>
        <w:rPr>
          <w:rFonts w:hint="cs"/>
          <w:rtl/>
        </w:rPr>
        <w:t xml:space="preserve">, נושא/ת ת.ז. מס' </w:t>
      </w:r>
      <w:permStart w:id="538148699" w:edGrp="everyone"/>
      <w:r>
        <w:rPr>
          <w:rFonts w:hint="cs"/>
          <w:rtl/>
        </w:rPr>
        <w:t>________</w:t>
      </w:r>
      <w:permEnd w:id="538148699"/>
      <w:r>
        <w:rPr>
          <w:rFonts w:hint="cs"/>
          <w:rtl/>
        </w:rPr>
        <w:t xml:space="preserve">, מורשה/ית חתימה מטעם התאגיד </w:t>
      </w:r>
      <w:permStart w:id="430588285" w:edGrp="everyone"/>
      <w:r>
        <w:rPr>
          <w:rFonts w:hint="cs"/>
          <w:rtl/>
        </w:rPr>
        <w:t>________</w:t>
      </w:r>
      <w:permEnd w:id="430588285"/>
      <w:r>
        <w:rPr>
          <w:rFonts w:hint="cs"/>
          <w:rtl/>
        </w:rPr>
        <w:t xml:space="preserve">, שמספרו </w:t>
      </w:r>
      <w:permStart w:id="1706177054" w:edGrp="everyone"/>
      <w:r>
        <w:rPr>
          <w:rFonts w:hint="cs"/>
          <w:rtl/>
        </w:rPr>
        <w:t>_______</w:t>
      </w:r>
      <w:permEnd w:id="1706177054"/>
      <w:r>
        <w:rPr>
          <w:rFonts w:hint="cs"/>
          <w:rtl/>
        </w:rPr>
        <w:t xml:space="preserve"> (להלן: "</w:t>
      </w:r>
      <w:r>
        <w:rPr>
          <w:rFonts w:hint="cs"/>
          <w:b/>
          <w:bCs/>
          <w:rtl/>
        </w:rPr>
        <w:t>המציע</w:t>
      </w:r>
      <w:r>
        <w:rPr>
          <w:rFonts w:hint="cs"/>
          <w:rtl/>
        </w:rPr>
        <w:t>"), מצהיר/ה בזאת</w:t>
      </w:r>
      <w:r w:rsidR="00DC0AF4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Pr="00822986">
        <w:rPr>
          <w:rFonts w:hint="cs"/>
          <w:rtl/>
        </w:rPr>
        <w:t>בתמיכה</w:t>
      </w:r>
      <w:r w:rsidRPr="00822986">
        <w:rPr>
          <w:rtl/>
        </w:rPr>
        <w:t xml:space="preserve"> </w:t>
      </w:r>
      <w:r w:rsidRPr="00822986">
        <w:rPr>
          <w:rFonts w:hint="cs"/>
          <w:rtl/>
        </w:rPr>
        <w:t>להצעה</w:t>
      </w:r>
      <w:r>
        <w:rPr>
          <w:rFonts w:hint="cs"/>
          <w:rtl/>
        </w:rPr>
        <w:t xml:space="preserve"> לשמש </w:t>
      </w:r>
      <w:r w:rsidRPr="003257CF">
        <w:rPr>
          <w:rFonts w:hint="cs"/>
          <w:rtl/>
        </w:rPr>
        <w:t>כסיירת תכנות</w:t>
      </w:r>
      <w:r>
        <w:rPr>
          <w:rFonts w:hint="cs"/>
          <w:rtl/>
        </w:rPr>
        <w:t xml:space="preserve"> הפועלת מכוח </w:t>
      </w:r>
      <w:r>
        <w:rPr>
          <w:rFonts w:asciiTheme="minorBidi" w:hAnsiTheme="minorBidi" w:hint="cs"/>
          <w:rtl/>
        </w:rPr>
        <w:t>מסלול הטבה מס' 34 של הרשות הלאומית לחדשנות טכנולוגית</w:t>
      </w:r>
      <w:r>
        <w:rPr>
          <w:rFonts w:hint="cs"/>
          <w:rtl/>
        </w:rPr>
        <w:t>, כדלקמן:</w:t>
      </w:r>
    </w:p>
    <w:p w:rsidR="00CA3A8D" w:rsidRPr="00C21B2C" w:rsidRDefault="00CA3A8D" w:rsidP="00822986">
      <w:pPr>
        <w:pStyle w:val="ListParagraph"/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המציע אינו בעל חשבון מוגבל </w:t>
      </w:r>
      <w:r w:rsidRPr="00C21B2C">
        <w:rPr>
          <w:rFonts w:cs="Arial" w:hint="cs"/>
          <w:rtl/>
        </w:rPr>
        <w:t>ואינו</w:t>
      </w:r>
      <w:r w:rsidRPr="00C21B2C">
        <w:rPr>
          <w:rFonts w:cs="Arial"/>
          <w:rtl/>
        </w:rPr>
        <w:t xml:space="preserve"> </w:t>
      </w:r>
      <w:r w:rsidRPr="00C21B2C">
        <w:rPr>
          <w:rFonts w:cs="Arial" w:hint="cs"/>
          <w:rtl/>
        </w:rPr>
        <w:t>נמצא</w:t>
      </w:r>
      <w:r w:rsidRPr="00C21B2C">
        <w:rPr>
          <w:rFonts w:cs="Arial"/>
          <w:rtl/>
        </w:rPr>
        <w:t xml:space="preserve"> </w:t>
      </w:r>
      <w:r w:rsidRPr="00C21B2C">
        <w:rPr>
          <w:rFonts w:cs="Arial" w:hint="cs"/>
          <w:rtl/>
        </w:rPr>
        <w:t>בתהליך</w:t>
      </w:r>
      <w:r w:rsidRPr="00C21B2C">
        <w:rPr>
          <w:rFonts w:cs="Arial"/>
          <w:rtl/>
        </w:rPr>
        <w:t xml:space="preserve"> </w:t>
      </w:r>
      <w:r w:rsidRPr="00C21B2C">
        <w:rPr>
          <w:rFonts w:cs="Arial" w:hint="cs"/>
          <w:rtl/>
        </w:rPr>
        <w:t>כינוס</w:t>
      </w:r>
      <w:r w:rsidRPr="00C21B2C">
        <w:rPr>
          <w:rFonts w:cs="Arial"/>
          <w:rtl/>
        </w:rPr>
        <w:t xml:space="preserve"> </w:t>
      </w:r>
      <w:r w:rsidRPr="00C21B2C">
        <w:rPr>
          <w:rFonts w:cs="Arial" w:hint="cs"/>
          <w:rtl/>
        </w:rPr>
        <w:t>נכסים</w:t>
      </w:r>
      <w:r w:rsidRPr="00C21B2C">
        <w:rPr>
          <w:rFonts w:cs="Arial"/>
          <w:rtl/>
        </w:rPr>
        <w:t xml:space="preserve">, </w:t>
      </w:r>
      <w:r w:rsidRPr="00C21B2C">
        <w:rPr>
          <w:rFonts w:cs="Arial" w:hint="cs"/>
          <w:rtl/>
        </w:rPr>
        <w:t>פירוק</w:t>
      </w:r>
      <w:r w:rsidRPr="00C21B2C">
        <w:rPr>
          <w:rFonts w:cs="Arial"/>
          <w:rtl/>
        </w:rPr>
        <w:t xml:space="preserve">, </w:t>
      </w:r>
      <w:r w:rsidR="00DC0AF4">
        <w:rPr>
          <w:rFonts w:cs="Arial" w:hint="cs"/>
          <w:rtl/>
        </w:rPr>
        <w:t>חדלות פ</w:t>
      </w:r>
      <w:r w:rsidR="00E80599">
        <w:rPr>
          <w:rFonts w:cs="Arial" w:hint="cs"/>
          <w:rtl/>
        </w:rPr>
        <w:t>י</w:t>
      </w:r>
      <w:r w:rsidR="00DC0AF4">
        <w:rPr>
          <w:rFonts w:cs="Arial" w:hint="cs"/>
          <w:rtl/>
        </w:rPr>
        <w:t>רעון,</w:t>
      </w:r>
      <w:r w:rsidRPr="00C21B2C">
        <w:rPr>
          <w:rFonts w:cs="Arial"/>
          <w:rtl/>
        </w:rPr>
        <w:t xml:space="preserve"> </w:t>
      </w:r>
      <w:r w:rsidRPr="00C21B2C">
        <w:rPr>
          <w:rFonts w:cs="Arial" w:hint="cs"/>
          <w:rtl/>
        </w:rPr>
        <w:t>הסדר</w:t>
      </w:r>
      <w:r w:rsidRPr="00C21B2C">
        <w:rPr>
          <w:rFonts w:cs="Arial"/>
          <w:rtl/>
        </w:rPr>
        <w:t xml:space="preserve"> </w:t>
      </w:r>
      <w:r w:rsidRPr="00C21B2C">
        <w:rPr>
          <w:rFonts w:cs="Arial" w:hint="cs"/>
          <w:rtl/>
        </w:rPr>
        <w:t>נושים</w:t>
      </w:r>
      <w:r w:rsidRPr="00C21B2C">
        <w:rPr>
          <w:rFonts w:cs="Arial"/>
          <w:rtl/>
        </w:rPr>
        <w:t xml:space="preserve">, </w:t>
      </w:r>
      <w:r w:rsidRPr="00C21B2C">
        <w:rPr>
          <w:rFonts w:cs="Arial" w:hint="cs"/>
          <w:rtl/>
        </w:rPr>
        <w:t>הסדר</w:t>
      </w:r>
      <w:r w:rsidRPr="00C21B2C">
        <w:rPr>
          <w:rFonts w:cs="Arial"/>
          <w:rtl/>
        </w:rPr>
        <w:t xml:space="preserve"> </w:t>
      </w:r>
      <w:r w:rsidRPr="00C21B2C">
        <w:rPr>
          <w:rFonts w:cs="Arial" w:hint="cs"/>
          <w:rtl/>
        </w:rPr>
        <w:t>חובות</w:t>
      </w:r>
      <w:r w:rsidRPr="00C21B2C">
        <w:rPr>
          <w:rFonts w:cs="Arial"/>
          <w:rtl/>
        </w:rPr>
        <w:t xml:space="preserve"> </w:t>
      </w:r>
      <w:r w:rsidRPr="00C21B2C">
        <w:rPr>
          <w:rFonts w:cs="Arial" w:hint="cs"/>
          <w:rtl/>
        </w:rPr>
        <w:t>או</w:t>
      </w:r>
      <w:r w:rsidRPr="00C21B2C">
        <w:rPr>
          <w:rFonts w:cs="Arial"/>
          <w:rtl/>
        </w:rPr>
        <w:t xml:space="preserve"> </w:t>
      </w:r>
      <w:r w:rsidRPr="00C21B2C">
        <w:rPr>
          <w:rFonts w:cs="Arial" w:hint="cs"/>
          <w:rtl/>
        </w:rPr>
        <w:t>הליך</w:t>
      </w:r>
      <w:r w:rsidRPr="00C21B2C">
        <w:rPr>
          <w:rFonts w:cs="Arial"/>
          <w:rtl/>
        </w:rPr>
        <w:t xml:space="preserve"> </w:t>
      </w:r>
      <w:r w:rsidRPr="00C21B2C">
        <w:rPr>
          <w:rFonts w:cs="Arial" w:hint="cs"/>
          <w:rtl/>
        </w:rPr>
        <w:t>דומה</w:t>
      </w:r>
      <w:r w:rsidRPr="00C21B2C">
        <w:rPr>
          <w:rFonts w:cs="Arial"/>
          <w:rtl/>
        </w:rPr>
        <w:t xml:space="preserve"> </w:t>
      </w:r>
      <w:r w:rsidRPr="00C21B2C">
        <w:rPr>
          <w:rFonts w:cs="Arial" w:hint="cs"/>
          <w:rtl/>
        </w:rPr>
        <w:t>אחר</w:t>
      </w:r>
      <w:r w:rsidRPr="00C21B2C">
        <w:rPr>
          <w:rFonts w:cs="Arial"/>
          <w:rtl/>
        </w:rPr>
        <w:t>.</w:t>
      </w:r>
      <w:r w:rsidRPr="00C21B2C">
        <w:rPr>
          <w:rFonts w:cs="Arial"/>
          <w:rtl/>
        </w:rPr>
        <w:tab/>
      </w:r>
    </w:p>
    <w:p w:rsidR="00CA3A8D" w:rsidRDefault="00CA3A8D" w:rsidP="00CA3A8D">
      <w:pPr>
        <w:spacing w:line="360" w:lineRule="auto"/>
        <w:jc w:val="both"/>
        <w:rPr>
          <w:rtl/>
        </w:rPr>
      </w:pPr>
      <w:permStart w:id="1172314965" w:edGrp="everyone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CA3A8D" w:rsidTr="00317BA4">
        <w:tc>
          <w:tcPr>
            <w:tcW w:w="1666" w:type="dxa"/>
            <w:tcBorders>
              <w:top w:val="single" w:sz="4" w:space="0" w:color="auto"/>
            </w:tcBorders>
          </w:tcPr>
          <w:p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641" w:type="dxa"/>
          </w:tcPr>
          <w:p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630" w:type="dxa"/>
          </w:tcPr>
          <w:p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</w:p>
        </w:tc>
      </w:tr>
      <w:permEnd w:id="1172314965"/>
      <w:tr w:rsidR="00CA3A8D" w:rsidTr="00317BA4">
        <w:tc>
          <w:tcPr>
            <w:tcW w:w="1666" w:type="dxa"/>
          </w:tcPr>
          <w:p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  <w:tc>
          <w:tcPr>
            <w:tcW w:w="1641" w:type="dxa"/>
          </w:tcPr>
          <w:p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807" w:type="dxa"/>
          </w:tcPr>
          <w:p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חותמת</w:t>
            </w:r>
          </w:p>
        </w:tc>
        <w:tc>
          <w:tcPr>
            <w:tcW w:w="1630" w:type="dxa"/>
          </w:tcPr>
          <w:p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778" w:type="dxa"/>
          </w:tcPr>
          <w:p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</w:tr>
    </w:tbl>
    <w:p w:rsidR="00CA3A8D" w:rsidRDefault="00CA3A8D" w:rsidP="00CA3A8D">
      <w:pPr>
        <w:spacing w:line="360" w:lineRule="auto"/>
        <w:jc w:val="both"/>
        <w:rPr>
          <w:rtl/>
        </w:rPr>
      </w:pPr>
    </w:p>
    <w:p w:rsidR="00CA3A8D" w:rsidRDefault="00CA3A8D" w:rsidP="00CA3A8D">
      <w:pPr>
        <w:spacing w:line="360" w:lineRule="auto"/>
        <w:jc w:val="both"/>
        <w:rPr>
          <w:rtl/>
        </w:rPr>
      </w:pPr>
    </w:p>
    <w:p w:rsidR="00CA3A8D" w:rsidRDefault="00CA3A8D" w:rsidP="00CA3A8D">
      <w:pPr>
        <w:pStyle w:val="Heading2"/>
        <w:keepNext w:val="0"/>
        <w:keepLines w:val="0"/>
        <w:spacing w:before="240" w:line="240" w:lineRule="auto"/>
        <w:jc w:val="left"/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rtl/>
        </w:rPr>
      </w:pPr>
      <w:r w:rsidRPr="00934AD2"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rtl/>
        </w:rPr>
        <w:t>אישור</w:t>
      </w:r>
    </w:p>
    <w:p w:rsidR="00CA3A8D" w:rsidRPr="00934AD2" w:rsidRDefault="00CA3A8D" w:rsidP="00CA3A8D"/>
    <w:p w:rsidR="00CA3A8D" w:rsidRDefault="00CA3A8D" w:rsidP="00DC0AF4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אני הח"מ </w:t>
      </w:r>
      <w:permStart w:id="417360756" w:edGrp="everyone"/>
      <w:r>
        <w:rPr>
          <w:rFonts w:hint="cs"/>
          <w:rtl/>
        </w:rPr>
        <w:t>_____________</w:t>
      </w:r>
      <w:permEnd w:id="417360756"/>
      <w:r>
        <w:rPr>
          <w:rFonts w:hint="cs"/>
          <w:rtl/>
        </w:rPr>
        <w:t xml:space="preserve">,עו"ד, מאשר/ת בזאת כי </w:t>
      </w:r>
      <w:permStart w:id="621152770" w:edGrp="everyone"/>
      <w:r>
        <w:rPr>
          <w:rFonts w:hint="cs"/>
          <w:rtl/>
        </w:rPr>
        <w:t>__________</w:t>
      </w:r>
      <w:permEnd w:id="621152770"/>
      <w:r>
        <w:rPr>
          <w:rFonts w:hint="cs"/>
          <w:rtl/>
        </w:rPr>
        <w:t xml:space="preserve">, מס' </w:t>
      </w:r>
      <w:permStart w:id="1490749622" w:edGrp="everyone"/>
      <w:r>
        <w:rPr>
          <w:rFonts w:hint="cs"/>
          <w:rtl/>
        </w:rPr>
        <w:t xml:space="preserve">_____________, </w:t>
      </w:r>
      <w:permEnd w:id="1490749622"/>
      <w:r>
        <w:rPr>
          <w:rFonts w:hint="cs"/>
          <w:rtl/>
        </w:rPr>
        <w:t xml:space="preserve">רשום בישראל על פי דין ואני מאשר/ת  בזאת כי ה"ה </w:t>
      </w:r>
      <w:permStart w:id="339288119" w:edGrp="everyone"/>
      <w:r>
        <w:rPr>
          <w:rFonts w:hint="cs"/>
          <w:rtl/>
        </w:rPr>
        <w:t>__________</w:t>
      </w:r>
      <w:permEnd w:id="339288119"/>
      <w:r>
        <w:rPr>
          <w:rFonts w:hint="cs"/>
          <w:rtl/>
        </w:rPr>
        <w:t>, אשר חתם/ה על תצהיר זה בפניי, מוסמך/ת לעשות כן בשמו.</w:t>
      </w:r>
    </w:p>
    <w:p w:rsidR="00CA3A8D" w:rsidRDefault="00CA3A8D" w:rsidP="00CA3A8D">
      <w:pPr>
        <w:spacing w:line="360" w:lineRule="auto"/>
        <w:jc w:val="both"/>
        <w:rPr>
          <w:rtl/>
        </w:rPr>
      </w:pPr>
    </w:p>
    <w:p w:rsidR="00CA3A8D" w:rsidRDefault="00CA3A8D" w:rsidP="00CA3A8D">
      <w:pPr>
        <w:spacing w:line="360" w:lineRule="auto"/>
        <w:jc w:val="both"/>
        <w:rPr>
          <w:rtl/>
        </w:rPr>
      </w:pPr>
      <w:r>
        <w:rPr>
          <w:rFonts w:hint="cs"/>
          <w:rtl/>
        </w:rPr>
        <w:t>שם</w:t>
      </w:r>
      <w:r>
        <w:t xml:space="preserve"> </w:t>
      </w:r>
      <w:r>
        <w:rPr>
          <w:rFonts w:hint="cs"/>
          <w:rtl/>
        </w:rPr>
        <w:t>_</w:t>
      </w:r>
      <w:permStart w:id="1672809808" w:edGrp="everyone"/>
      <w:r>
        <w:rPr>
          <w:rFonts w:hint="cs"/>
          <w:rtl/>
        </w:rPr>
        <w:t xml:space="preserve">______________ </w:t>
      </w:r>
      <w:permEnd w:id="1672809808"/>
      <w:r>
        <w:rPr>
          <w:rFonts w:hint="cs"/>
          <w:rtl/>
        </w:rPr>
        <w:t xml:space="preserve">    תאריך_</w:t>
      </w:r>
      <w:permStart w:id="1047353551" w:edGrp="everyone"/>
      <w:r>
        <w:rPr>
          <w:rFonts w:hint="cs"/>
          <w:rtl/>
        </w:rPr>
        <w:t xml:space="preserve">______________      </w:t>
      </w:r>
      <w:permEnd w:id="1047353551"/>
      <w:r>
        <w:rPr>
          <w:rFonts w:hint="cs"/>
          <w:rtl/>
        </w:rPr>
        <w:t xml:space="preserve">חתימה וחותמת </w:t>
      </w:r>
      <w:permStart w:id="1179195024" w:edGrp="everyone"/>
      <w:r>
        <w:rPr>
          <w:rFonts w:hint="cs"/>
          <w:rtl/>
        </w:rPr>
        <w:t>___________</w:t>
      </w:r>
      <w:permEnd w:id="1179195024"/>
    </w:p>
    <w:p w:rsidR="00CA3A8D" w:rsidRDefault="00CA3A8D" w:rsidP="00CA3A8D">
      <w:pPr>
        <w:bidi w:val="0"/>
        <w:jc w:val="both"/>
      </w:pPr>
      <w:r>
        <w:rPr>
          <w:rtl/>
        </w:rPr>
        <w:br w:type="page"/>
      </w:r>
    </w:p>
    <w:p w:rsidR="00CA3A8D" w:rsidRDefault="00CA3A8D" w:rsidP="00CA3A8D">
      <w:pPr>
        <w:pStyle w:val="Heading2"/>
        <w:keepNext w:val="0"/>
        <w:keepLines w:val="0"/>
        <w:spacing w:before="240" w:line="240" w:lineRule="auto"/>
        <w:jc w:val="left"/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rtl/>
        </w:rPr>
      </w:pPr>
    </w:p>
    <w:p w:rsidR="00CA3A8D" w:rsidRPr="00934AD2" w:rsidRDefault="00CA3A8D" w:rsidP="00822986">
      <w:pPr>
        <w:pStyle w:val="Heading2"/>
        <w:keepNext w:val="0"/>
        <w:keepLines w:val="0"/>
        <w:spacing w:before="240" w:line="240" w:lineRule="auto"/>
        <w:jc w:val="both"/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rtl/>
        </w:rPr>
      </w:pPr>
      <w:r w:rsidRPr="00934AD2">
        <w:rPr>
          <w:rFonts w:ascii="Arial" w:eastAsiaTheme="minorHAnsi" w:hAnsi="Arial" w:cs="Arial" w:hint="cs"/>
          <w:b/>
          <w:bCs/>
          <w:color w:val="1F497D" w:themeColor="text2"/>
          <w:sz w:val="28"/>
          <w:szCs w:val="28"/>
          <w:rtl/>
        </w:rPr>
        <w:t>תצהיר מטעם בעל מניות</w:t>
      </w:r>
      <w:r w:rsidR="00DB47F2">
        <w:rPr>
          <w:rFonts w:ascii="Arial" w:eastAsiaTheme="minorHAnsi" w:hAnsi="Arial" w:cs="Arial" w:hint="cs"/>
          <w:b/>
          <w:bCs/>
          <w:color w:val="1F497D" w:themeColor="text2"/>
          <w:sz w:val="28"/>
          <w:szCs w:val="28"/>
          <w:rtl/>
        </w:rPr>
        <w:t xml:space="preserve"> או שותף</w:t>
      </w:r>
      <w:r w:rsidRPr="00934AD2">
        <w:rPr>
          <w:rFonts w:ascii="Arial" w:eastAsiaTheme="minorHAnsi" w:hAnsi="Arial" w:cs="Arial" w:hint="cs"/>
          <w:b/>
          <w:bCs/>
          <w:color w:val="1F497D" w:themeColor="text2"/>
          <w:sz w:val="28"/>
          <w:szCs w:val="28"/>
          <w:rtl/>
        </w:rPr>
        <w:t xml:space="preserve"> במציע </w:t>
      </w:r>
      <w:r w:rsidR="001860F4">
        <w:rPr>
          <w:rFonts w:ascii="Arial" w:eastAsiaTheme="minorHAnsi" w:hAnsi="Arial" w:cs="Arial" w:hint="cs"/>
          <w:b/>
          <w:bCs/>
          <w:color w:val="1F497D" w:themeColor="text2"/>
          <w:sz w:val="28"/>
          <w:szCs w:val="28"/>
          <w:rtl/>
        </w:rPr>
        <w:t xml:space="preserve">(ככל שהמציע </w:t>
      </w:r>
      <w:r w:rsidR="00011D57">
        <w:rPr>
          <w:rFonts w:ascii="Arial" w:eastAsiaTheme="minorHAnsi" w:hAnsi="Arial" w:cs="Arial" w:hint="cs"/>
          <w:b/>
          <w:bCs/>
          <w:color w:val="1F497D" w:themeColor="text2"/>
          <w:sz w:val="28"/>
          <w:szCs w:val="28"/>
          <w:rtl/>
        </w:rPr>
        <w:t>הינו חברה או שותפות</w:t>
      </w:r>
      <w:r w:rsidR="001860F4">
        <w:rPr>
          <w:rFonts w:ascii="Arial" w:eastAsiaTheme="minorHAnsi" w:hAnsi="Arial" w:cs="Arial" w:hint="cs"/>
          <w:b/>
          <w:bCs/>
          <w:color w:val="1F497D" w:themeColor="text2"/>
          <w:sz w:val="28"/>
          <w:szCs w:val="28"/>
          <w:rtl/>
        </w:rPr>
        <w:t xml:space="preserve">) </w:t>
      </w:r>
    </w:p>
    <w:p w:rsidR="00CA3A8D" w:rsidRDefault="00CA3A8D" w:rsidP="00CA3A8D">
      <w:pPr>
        <w:spacing w:line="360" w:lineRule="auto"/>
        <w:jc w:val="both"/>
        <w:rPr>
          <w:b/>
          <w:bCs/>
          <w:u w:val="single"/>
          <w:rtl/>
        </w:rPr>
      </w:pPr>
    </w:p>
    <w:p w:rsidR="00CA3A8D" w:rsidRDefault="00CA3A8D" w:rsidP="00FF1DF4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אני הח"מ, </w:t>
      </w:r>
      <w:permStart w:id="1197087373" w:edGrp="everyone"/>
      <w:r>
        <w:rPr>
          <w:rFonts w:hint="cs"/>
          <w:rtl/>
        </w:rPr>
        <w:t>________</w:t>
      </w:r>
      <w:permEnd w:id="1197087373"/>
      <w:r>
        <w:rPr>
          <w:rFonts w:hint="cs"/>
          <w:rtl/>
        </w:rPr>
        <w:t xml:space="preserve">, נושא/ת ת.ז. מס' </w:t>
      </w:r>
      <w:permStart w:id="1986795694" w:edGrp="everyone"/>
      <w:r>
        <w:rPr>
          <w:rFonts w:hint="cs"/>
          <w:rtl/>
        </w:rPr>
        <w:t>________</w:t>
      </w:r>
      <w:permEnd w:id="1986795694"/>
      <w:r>
        <w:rPr>
          <w:rFonts w:hint="cs"/>
          <w:rtl/>
        </w:rPr>
        <w:t>,</w:t>
      </w:r>
      <w:r w:rsidR="00987B02">
        <w:rPr>
          <w:rFonts w:hint="cs"/>
          <w:rtl/>
        </w:rPr>
        <w:t xml:space="preserve"> בעל מניות</w:t>
      </w:r>
      <w:r w:rsidR="00DB47F2">
        <w:rPr>
          <w:rFonts w:hint="cs"/>
          <w:rtl/>
        </w:rPr>
        <w:t>/שותף</w:t>
      </w:r>
      <w:r w:rsidR="00987B02">
        <w:rPr>
          <w:rFonts w:hint="cs"/>
          <w:rtl/>
        </w:rPr>
        <w:t xml:space="preserve"> ב</w:t>
      </w:r>
      <w:r w:rsidR="00DB47F2">
        <w:rPr>
          <w:rFonts w:hint="cs"/>
          <w:rtl/>
        </w:rPr>
        <w:t>תאגיד</w:t>
      </w:r>
      <w:r>
        <w:rPr>
          <w:rFonts w:hint="cs"/>
          <w:rtl/>
        </w:rPr>
        <w:t xml:space="preserve"> </w:t>
      </w:r>
      <w:permStart w:id="1009081051" w:edGrp="everyone"/>
      <w:r>
        <w:rPr>
          <w:rFonts w:hint="cs"/>
          <w:rtl/>
        </w:rPr>
        <w:t>________</w:t>
      </w:r>
      <w:permEnd w:id="1009081051"/>
      <w:r>
        <w:rPr>
          <w:rFonts w:hint="cs"/>
          <w:rtl/>
        </w:rPr>
        <w:t xml:space="preserve">, שמספרו </w:t>
      </w:r>
      <w:permStart w:id="1140918156" w:edGrp="everyone"/>
      <w:r>
        <w:rPr>
          <w:rFonts w:hint="cs"/>
          <w:rtl/>
        </w:rPr>
        <w:t>_______</w:t>
      </w:r>
      <w:permEnd w:id="1140918156"/>
      <w:r>
        <w:rPr>
          <w:rFonts w:hint="cs"/>
          <w:rtl/>
        </w:rPr>
        <w:t>(להלן: "</w:t>
      </w:r>
      <w:r>
        <w:rPr>
          <w:rFonts w:hint="cs"/>
          <w:b/>
          <w:bCs/>
          <w:rtl/>
        </w:rPr>
        <w:t>בעל המניות במציע</w:t>
      </w:r>
      <w:r>
        <w:rPr>
          <w:rFonts w:hint="cs"/>
          <w:rtl/>
        </w:rPr>
        <w:t xml:space="preserve">"), מצהיר/ה בזאת </w:t>
      </w:r>
      <w:r w:rsidRPr="00822986">
        <w:rPr>
          <w:rFonts w:hint="cs"/>
          <w:rtl/>
        </w:rPr>
        <w:t>בתמיכה</w:t>
      </w:r>
      <w:r w:rsidRPr="00822986">
        <w:rPr>
          <w:rtl/>
        </w:rPr>
        <w:t xml:space="preserve"> </w:t>
      </w:r>
      <w:r w:rsidRPr="00822986">
        <w:rPr>
          <w:rFonts w:hint="cs"/>
          <w:rtl/>
        </w:rPr>
        <w:t>להצעה</w:t>
      </w:r>
      <w:r>
        <w:rPr>
          <w:rFonts w:hint="cs"/>
          <w:rtl/>
        </w:rPr>
        <w:t xml:space="preserve"> לשמש </w:t>
      </w:r>
      <w:r w:rsidRPr="003257CF">
        <w:rPr>
          <w:rFonts w:hint="cs"/>
          <w:rtl/>
        </w:rPr>
        <w:t>כסיירת תכנות</w:t>
      </w:r>
      <w:r>
        <w:rPr>
          <w:rFonts w:hint="cs"/>
          <w:rtl/>
        </w:rPr>
        <w:t xml:space="preserve"> הפועלת מכוח </w:t>
      </w:r>
      <w:r>
        <w:rPr>
          <w:rFonts w:asciiTheme="minorBidi" w:hAnsiTheme="minorBidi" w:hint="cs"/>
          <w:rtl/>
        </w:rPr>
        <w:t>מסלול הטבה מס' 34 של הרשות הלאומית לחדשנות טכנולוגית</w:t>
      </w:r>
      <w:r>
        <w:rPr>
          <w:rFonts w:hint="cs"/>
          <w:rtl/>
        </w:rPr>
        <w:t xml:space="preserve">, כי </w:t>
      </w:r>
      <w:r w:rsidR="00DA0380">
        <w:rPr>
          <w:rFonts w:hint="cs"/>
          <w:rtl/>
        </w:rPr>
        <w:t>איני</w:t>
      </w:r>
      <w:r>
        <w:rPr>
          <w:rFonts w:hint="cs"/>
          <w:rtl/>
        </w:rPr>
        <w:t xml:space="preserve"> בעל חשבון מוגבל </w:t>
      </w:r>
      <w:r w:rsidR="00DA0380">
        <w:rPr>
          <w:rFonts w:cs="Arial" w:hint="cs"/>
          <w:rtl/>
        </w:rPr>
        <w:t xml:space="preserve">ואיני </w:t>
      </w:r>
      <w:r w:rsidRPr="00FA362A">
        <w:rPr>
          <w:rFonts w:cs="Arial" w:hint="cs"/>
          <w:rtl/>
        </w:rPr>
        <w:t>נמצא</w:t>
      </w:r>
      <w:r w:rsidRPr="00FA362A">
        <w:rPr>
          <w:rFonts w:cs="Arial"/>
          <w:rtl/>
        </w:rPr>
        <w:t xml:space="preserve"> </w:t>
      </w:r>
      <w:r w:rsidRPr="00FA362A">
        <w:rPr>
          <w:rFonts w:cs="Arial" w:hint="cs"/>
          <w:rtl/>
        </w:rPr>
        <w:t>בתהליך</w:t>
      </w:r>
      <w:r w:rsidRPr="00FA362A">
        <w:rPr>
          <w:rFonts w:cs="Arial"/>
          <w:rtl/>
        </w:rPr>
        <w:t xml:space="preserve"> </w:t>
      </w:r>
      <w:r w:rsidRPr="00FA362A">
        <w:rPr>
          <w:rFonts w:cs="Arial" w:hint="cs"/>
          <w:rtl/>
        </w:rPr>
        <w:t>כינוס</w:t>
      </w:r>
      <w:r w:rsidRPr="00FA362A">
        <w:rPr>
          <w:rFonts w:cs="Arial"/>
          <w:rtl/>
        </w:rPr>
        <w:t xml:space="preserve"> </w:t>
      </w:r>
      <w:r w:rsidRPr="00FA362A">
        <w:rPr>
          <w:rFonts w:cs="Arial" w:hint="cs"/>
          <w:rtl/>
        </w:rPr>
        <w:t>נכסים</w:t>
      </w:r>
      <w:r w:rsidRPr="00FA362A">
        <w:rPr>
          <w:rFonts w:cs="Arial"/>
          <w:rtl/>
        </w:rPr>
        <w:t xml:space="preserve">, </w:t>
      </w:r>
      <w:r w:rsidRPr="00FA362A">
        <w:rPr>
          <w:rFonts w:cs="Arial" w:hint="cs"/>
          <w:rtl/>
        </w:rPr>
        <w:t>פשיטת</w:t>
      </w:r>
      <w:r w:rsidRPr="00FA362A">
        <w:rPr>
          <w:rFonts w:cs="Arial"/>
          <w:rtl/>
        </w:rPr>
        <w:t xml:space="preserve"> </w:t>
      </w:r>
      <w:r w:rsidRPr="00FA362A">
        <w:rPr>
          <w:rFonts w:cs="Arial" w:hint="cs"/>
          <w:rtl/>
        </w:rPr>
        <w:t>רגל</w:t>
      </w:r>
      <w:r w:rsidRPr="00FA362A">
        <w:rPr>
          <w:rFonts w:cs="Arial"/>
          <w:rtl/>
        </w:rPr>
        <w:t xml:space="preserve">, </w:t>
      </w:r>
      <w:r w:rsidRPr="00FA362A">
        <w:rPr>
          <w:rFonts w:cs="Arial" w:hint="cs"/>
          <w:rtl/>
        </w:rPr>
        <w:t>הסדר</w:t>
      </w:r>
      <w:r w:rsidRPr="00FA362A">
        <w:rPr>
          <w:rFonts w:cs="Arial"/>
          <w:rtl/>
        </w:rPr>
        <w:t xml:space="preserve"> </w:t>
      </w:r>
      <w:r w:rsidRPr="00FA362A">
        <w:rPr>
          <w:rFonts w:cs="Arial" w:hint="cs"/>
          <w:rtl/>
        </w:rPr>
        <w:t>נושים</w:t>
      </w:r>
      <w:r w:rsidRPr="00FA362A">
        <w:rPr>
          <w:rFonts w:cs="Arial"/>
          <w:rtl/>
        </w:rPr>
        <w:t xml:space="preserve">, </w:t>
      </w:r>
      <w:r w:rsidRPr="00FA362A">
        <w:rPr>
          <w:rFonts w:cs="Arial" w:hint="cs"/>
          <w:rtl/>
        </w:rPr>
        <w:t>הסדר</w:t>
      </w:r>
      <w:r w:rsidRPr="00FA362A">
        <w:rPr>
          <w:rFonts w:cs="Arial"/>
          <w:rtl/>
        </w:rPr>
        <w:t xml:space="preserve"> </w:t>
      </w:r>
      <w:r w:rsidRPr="00FA362A">
        <w:rPr>
          <w:rFonts w:cs="Arial" w:hint="cs"/>
          <w:rtl/>
        </w:rPr>
        <w:t>חובות</w:t>
      </w:r>
      <w:r w:rsidRPr="00FA362A">
        <w:rPr>
          <w:rFonts w:cs="Arial"/>
          <w:rtl/>
        </w:rPr>
        <w:t xml:space="preserve"> </w:t>
      </w:r>
      <w:r w:rsidRPr="00FA362A">
        <w:rPr>
          <w:rFonts w:cs="Arial" w:hint="cs"/>
          <w:rtl/>
        </w:rPr>
        <w:t>או</w:t>
      </w:r>
      <w:r w:rsidRPr="00FA362A">
        <w:rPr>
          <w:rFonts w:cs="Arial"/>
          <w:rtl/>
        </w:rPr>
        <w:t xml:space="preserve"> </w:t>
      </w:r>
      <w:r w:rsidRPr="00FA362A">
        <w:rPr>
          <w:rFonts w:cs="Arial" w:hint="cs"/>
          <w:rtl/>
        </w:rPr>
        <w:t>הליך</w:t>
      </w:r>
      <w:r w:rsidRPr="00FA362A">
        <w:rPr>
          <w:rFonts w:cs="Arial"/>
          <w:rtl/>
        </w:rPr>
        <w:t xml:space="preserve"> </w:t>
      </w:r>
      <w:r w:rsidRPr="00FA362A">
        <w:rPr>
          <w:rFonts w:cs="Arial" w:hint="cs"/>
          <w:rtl/>
        </w:rPr>
        <w:t>דומה</w:t>
      </w:r>
      <w:r w:rsidRPr="00FA362A"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 w:rsidRPr="00FA362A">
        <w:rPr>
          <w:rFonts w:cs="Arial"/>
          <w:rtl/>
        </w:rPr>
        <w:t>.</w:t>
      </w:r>
      <w:r w:rsidRPr="00FA362A">
        <w:rPr>
          <w:rFonts w:cs="Arial"/>
          <w:rtl/>
        </w:rPr>
        <w:tab/>
      </w:r>
    </w:p>
    <w:p w:rsidR="00CA3A8D" w:rsidRDefault="00CA3A8D" w:rsidP="00CA3A8D">
      <w:pPr>
        <w:spacing w:line="360" w:lineRule="auto"/>
        <w:jc w:val="both"/>
        <w:rPr>
          <w:rtl/>
        </w:rPr>
      </w:pPr>
    </w:p>
    <w:p w:rsidR="00CA3A8D" w:rsidRDefault="00CA3A8D" w:rsidP="00CA3A8D">
      <w:pPr>
        <w:spacing w:line="360" w:lineRule="auto"/>
        <w:jc w:val="both"/>
        <w:rPr>
          <w:rtl/>
        </w:rPr>
      </w:pPr>
      <w:permStart w:id="349969783" w:edGrp="everyone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CA3A8D" w:rsidTr="00317BA4">
        <w:tc>
          <w:tcPr>
            <w:tcW w:w="1666" w:type="dxa"/>
            <w:tcBorders>
              <w:top w:val="single" w:sz="4" w:space="0" w:color="auto"/>
            </w:tcBorders>
          </w:tcPr>
          <w:p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641" w:type="dxa"/>
          </w:tcPr>
          <w:p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630" w:type="dxa"/>
          </w:tcPr>
          <w:p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</w:p>
        </w:tc>
      </w:tr>
      <w:permEnd w:id="349969783"/>
      <w:tr w:rsidR="00CA3A8D" w:rsidTr="00317BA4">
        <w:tc>
          <w:tcPr>
            <w:tcW w:w="1666" w:type="dxa"/>
          </w:tcPr>
          <w:p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  <w:tc>
          <w:tcPr>
            <w:tcW w:w="1641" w:type="dxa"/>
          </w:tcPr>
          <w:p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807" w:type="dxa"/>
          </w:tcPr>
          <w:p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חותמת</w:t>
            </w:r>
          </w:p>
        </w:tc>
        <w:tc>
          <w:tcPr>
            <w:tcW w:w="1630" w:type="dxa"/>
          </w:tcPr>
          <w:p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778" w:type="dxa"/>
          </w:tcPr>
          <w:p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</w:tr>
    </w:tbl>
    <w:p w:rsidR="00CA3A8D" w:rsidRDefault="00CA3A8D" w:rsidP="00CA3A8D">
      <w:pPr>
        <w:spacing w:line="360" w:lineRule="auto"/>
        <w:jc w:val="both"/>
        <w:rPr>
          <w:rtl/>
        </w:rPr>
      </w:pPr>
    </w:p>
    <w:p w:rsidR="00CA3A8D" w:rsidRDefault="00CA3A8D" w:rsidP="00CA3A8D">
      <w:pPr>
        <w:spacing w:line="360" w:lineRule="auto"/>
        <w:jc w:val="both"/>
        <w:rPr>
          <w:rtl/>
        </w:rPr>
      </w:pPr>
    </w:p>
    <w:p w:rsidR="00CA3A8D" w:rsidRDefault="00CA3A8D" w:rsidP="00CA3A8D">
      <w:pPr>
        <w:pStyle w:val="Heading2"/>
        <w:keepNext w:val="0"/>
        <w:keepLines w:val="0"/>
        <w:spacing w:before="240" w:line="240" w:lineRule="auto"/>
        <w:jc w:val="left"/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rtl/>
        </w:rPr>
      </w:pPr>
      <w:r w:rsidRPr="00934AD2"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rtl/>
        </w:rPr>
        <w:t>אישור</w:t>
      </w:r>
    </w:p>
    <w:p w:rsidR="00CA3A8D" w:rsidRPr="00934AD2" w:rsidRDefault="00CA3A8D" w:rsidP="00CA3A8D">
      <w:pPr>
        <w:rPr>
          <w:rtl/>
        </w:rPr>
      </w:pPr>
    </w:p>
    <w:p w:rsidR="00CA3A8D" w:rsidRDefault="00CA3A8D" w:rsidP="00DA0380">
      <w:pPr>
        <w:spacing w:line="360" w:lineRule="auto"/>
        <w:jc w:val="both"/>
        <w:rPr>
          <w:rtl/>
        </w:rPr>
      </w:pPr>
      <w:r>
        <w:rPr>
          <w:rFonts w:hint="cs"/>
          <w:rtl/>
        </w:rPr>
        <w:t>אני הח"מ _</w:t>
      </w:r>
      <w:permStart w:id="1271623332" w:edGrp="everyone"/>
      <w:r>
        <w:rPr>
          <w:rFonts w:hint="cs"/>
          <w:rtl/>
        </w:rPr>
        <w:t>____________</w:t>
      </w:r>
      <w:permEnd w:id="1271623332"/>
      <w:r>
        <w:rPr>
          <w:rFonts w:hint="cs"/>
          <w:rtl/>
        </w:rPr>
        <w:t xml:space="preserve">,עו"ד, מאשר/ת  בזאת כי ה"ה </w:t>
      </w:r>
      <w:permStart w:id="23420800" w:edGrp="everyone"/>
      <w:r>
        <w:rPr>
          <w:rFonts w:hint="cs"/>
          <w:rtl/>
        </w:rPr>
        <w:t>__________</w:t>
      </w:r>
      <w:permEnd w:id="23420800"/>
      <w:r>
        <w:rPr>
          <w:rFonts w:hint="cs"/>
          <w:rtl/>
        </w:rPr>
        <w:t xml:space="preserve">, אשר חתם/ה על תצהיר זה בפניי, </w:t>
      </w:r>
      <w:r w:rsidR="00256552">
        <w:rPr>
          <w:rFonts w:hint="cs"/>
          <w:rtl/>
        </w:rPr>
        <w:t xml:space="preserve"> </w:t>
      </w:r>
      <w:r w:rsidR="00DA0380">
        <w:rPr>
          <w:rFonts w:hint="cs"/>
          <w:rtl/>
        </w:rPr>
        <w:t>אישר את נכונות ההצהרה וחתם עליה בפני.</w:t>
      </w:r>
    </w:p>
    <w:p w:rsidR="00CA3A8D" w:rsidRDefault="00CA3A8D" w:rsidP="00CA3A8D">
      <w:pPr>
        <w:spacing w:line="360" w:lineRule="auto"/>
        <w:jc w:val="both"/>
        <w:rPr>
          <w:rtl/>
        </w:rPr>
      </w:pPr>
    </w:p>
    <w:p w:rsidR="00CA3A8D" w:rsidRPr="00654676" w:rsidRDefault="00CA3A8D" w:rsidP="00CA3A8D">
      <w:pPr>
        <w:spacing w:line="360" w:lineRule="auto"/>
        <w:jc w:val="both"/>
        <w:rPr>
          <w:rtl/>
        </w:rPr>
      </w:pPr>
      <w:r>
        <w:rPr>
          <w:rFonts w:hint="cs"/>
          <w:rtl/>
        </w:rPr>
        <w:t>שם</w:t>
      </w:r>
      <w:r>
        <w:t xml:space="preserve"> </w:t>
      </w:r>
      <w:permStart w:id="1846356857" w:edGrp="everyone"/>
      <w:r>
        <w:rPr>
          <w:rFonts w:hint="cs"/>
          <w:rtl/>
        </w:rPr>
        <w:t>_______________</w:t>
      </w:r>
      <w:permEnd w:id="1846356857"/>
      <w:r>
        <w:rPr>
          <w:rFonts w:hint="cs"/>
          <w:rtl/>
        </w:rPr>
        <w:tab/>
        <w:t>תאריך</w:t>
      </w:r>
      <w:permStart w:id="1206335503" w:edGrp="everyone"/>
      <w:r>
        <w:rPr>
          <w:rFonts w:hint="cs"/>
          <w:rtl/>
        </w:rPr>
        <w:t>_______________</w:t>
      </w:r>
      <w:permEnd w:id="1206335503"/>
      <w:r>
        <w:rPr>
          <w:rFonts w:hint="cs"/>
          <w:rtl/>
        </w:rPr>
        <w:tab/>
        <w:t>חתימה _</w:t>
      </w:r>
      <w:permStart w:id="837497987" w:edGrp="everyone"/>
      <w:r>
        <w:rPr>
          <w:rFonts w:hint="cs"/>
          <w:rtl/>
        </w:rPr>
        <w:t>______________</w:t>
      </w:r>
      <w:permEnd w:id="837497987"/>
    </w:p>
    <w:p w:rsidR="00CA3A8D" w:rsidRDefault="00CA3A8D" w:rsidP="007D2141">
      <w:pPr>
        <w:bidi w:val="0"/>
        <w:jc w:val="both"/>
      </w:pPr>
      <w:r>
        <w:rPr>
          <w:rtl/>
        </w:rPr>
        <w:br w:type="page"/>
      </w:r>
    </w:p>
    <w:p w:rsidR="00CA3A8D" w:rsidRPr="00CA3A8D" w:rsidRDefault="00CA3A8D" w:rsidP="00CA3A8D">
      <w:pPr>
        <w:keepNext/>
        <w:keepLines/>
        <w:spacing w:before="240" w:after="0" w:line="240" w:lineRule="auto"/>
        <w:jc w:val="left"/>
        <w:outlineLvl w:val="0"/>
        <w:rPr>
          <w:rFonts w:asciiTheme="minorBidi" w:eastAsiaTheme="majorEastAsia" w:hAnsiTheme="minorBidi"/>
          <w:b/>
          <w:bCs/>
          <w:color w:val="000000" w:themeColor="text1"/>
          <w:sz w:val="36"/>
          <w:szCs w:val="36"/>
          <w:rtl/>
        </w:rPr>
      </w:pPr>
      <w:r w:rsidRPr="00CA3A8D">
        <w:rPr>
          <w:rFonts w:asciiTheme="minorBidi" w:eastAsiaTheme="majorEastAsia" w:hAnsiTheme="minorBidi"/>
          <w:b/>
          <w:bCs/>
          <w:color w:val="000000" w:themeColor="text1"/>
          <w:sz w:val="36"/>
          <w:szCs w:val="36"/>
          <w:rtl/>
        </w:rPr>
        <w:t>נספח 3:</w:t>
      </w:r>
    </w:p>
    <w:p w:rsidR="000E2053" w:rsidRPr="00822986" w:rsidRDefault="000E2053" w:rsidP="00822986">
      <w:pPr>
        <w:spacing w:line="360" w:lineRule="auto"/>
        <w:jc w:val="both"/>
        <w:rPr>
          <w:rFonts w:asciiTheme="minorBidi" w:hAnsiTheme="minorBidi"/>
          <w:rtl/>
        </w:rPr>
      </w:pPr>
      <w:r w:rsidRPr="000E2053">
        <w:rPr>
          <w:rFonts w:ascii="Arial" w:hAnsi="Arial" w:cs="Arial"/>
          <w:b/>
          <w:bCs/>
          <w:color w:val="1F497D" w:themeColor="text2"/>
          <w:sz w:val="28"/>
          <w:szCs w:val="28"/>
          <w:rtl/>
        </w:rPr>
        <w:t>תצהיר בדבר עמידה בדרישות התקנות לעידוד מחקר ופיתוח בתעשייה (התניית אישורים - שכר מינימום), התשע"א-2011</w:t>
      </w:r>
      <w:r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 xml:space="preserve"> </w:t>
      </w:r>
    </w:p>
    <w:p w:rsidR="00CA3A8D" w:rsidRPr="00822986" w:rsidRDefault="00CA3A8D" w:rsidP="000E2053">
      <w:pPr>
        <w:spacing w:line="360" w:lineRule="auto"/>
        <w:jc w:val="both"/>
        <w:rPr>
          <w:rFonts w:asciiTheme="minorBidi" w:hAnsiTheme="minorBidi"/>
          <w:rtl/>
        </w:rPr>
      </w:pPr>
      <w:r w:rsidRPr="00822986">
        <w:rPr>
          <w:rFonts w:asciiTheme="minorBidi" w:hAnsiTheme="minorBidi" w:hint="cs"/>
          <w:rtl/>
        </w:rPr>
        <w:t>אני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הח</w:t>
      </w:r>
      <w:r w:rsidRPr="00822986">
        <w:rPr>
          <w:rFonts w:asciiTheme="minorBidi" w:hAnsiTheme="minorBidi"/>
          <w:rtl/>
        </w:rPr>
        <w:t>"</w:t>
      </w:r>
      <w:r w:rsidRPr="00822986">
        <w:rPr>
          <w:rFonts w:asciiTheme="minorBidi" w:hAnsiTheme="minorBidi" w:hint="cs"/>
          <w:rtl/>
        </w:rPr>
        <w:t>מ</w:t>
      </w:r>
      <w:r w:rsidRPr="00822986">
        <w:rPr>
          <w:rFonts w:asciiTheme="minorBidi" w:hAnsiTheme="minorBidi"/>
          <w:rtl/>
        </w:rPr>
        <w:t xml:space="preserve">, </w:t>
      </w:r>
      <w:permStart w:id="408834050" w:edGrp="everyone"/>
      <w:r w:rsidRPr="00822986">
        <w:rPr>
          <w:rFonts w:asciiTheme="minorBidi" w:hAnsiTheme="minorBidi"/>
          <w:u w:val="single"/>
          <w:rtl/>
        </w:rPr>
        <w:tab/>
      </w:r>
      <w:r w:rsidRPr="00822986">
        <w:rPr>
          <w:rFonts w:asciiTheme="minorBidi" w:hAnsiTheme="minorBidi"/>
          <w:u w:val="single"/>
          <w:rtl/>
        </w:rPr>
        <w:tab/>
      </w:r>
      <w:r w:rsidRPr="00822986">
        <w:rPr>
          <w:rFonts w:asciiTheme="minorBidi" w:hAnsiTheme="minorBidi"/>
          <w:u w:val="single"/>
          <w:rtl/>
        </w:rPr>
        <w:tab/>
      </w:r>
      <w:permEnd w:id="408834050"/>
      <w:r w:rsidRPr="00822986">
        <w:rPr>
          <w:rFonts w:asciiTheme="minorBidi" w:hAnsiTheme="minorBidi"/>
          <w:rtl/>
        </w:rPr>
        <w:t xml:space="preserve">, </w:t>
      </w:r>
      <w:r w:rsidRPr="00822986">
        <w:rPr>
          <w:rFonts w:asciiTheme="minorBidi" w:hAnsiTheme="minorBidi" w:hint="cs"/>
          <w:rtl/>
        </w:rPr>
        <w:t>נושא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ת</w:t>
      </w:r>
      <w:r w:rsidRPr="00822986">
        <w:rPr>
          <w:rFonts w:asciiTheme="minorBidi" w:hAnsiTheme="minorBidi"/>
          <w:rtl/>
        </w:rPr>
        <w:t>"</w:t>
      </w:r>
      <w:r w:rsidRPr="00822986">
        <w:rPr>
          <w:rFonts w:asciiTheme="minorBidi" w:hAnsiTheme="minorBidi" w:hint="cs"/>
          <w:rtl/>
        </w:rPr>
        <w:t>ז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מס</w:t>
      </w:r>
      <w:r w:rsidRPr="00822986">
        <w:rPr>
          <w:rFonts w:asciiTheme="minorBidi" w:hAnsiTheme="minorBidi"/>
          <w:rtl/>
        </w:rPr>
        <w:t xml:space="preserve">' </w:t>
      </w:r>
      <w:r w:rsidRPr="00822986">
        <w:rPr>
          <w:rFonts w:asciiTheme="minorBidi" w:hAnsiTheme="minorBidi"/>
          <w:u w:val="single"/>
          <w:rtl/>
        </w:rPr>
        <w:tab/>
      </w:r>
      <w:permStart w:id="23295567" w:edGrp="everyone"/>
      <w:r w:rsidRPr="00822986">
        <w:rPr>
          <w:rFonts w:asciiTheme="minorBidi" w:hAnsiTheme="minorBidi"/>
          <w:u w:val="single"/>
          <w:rtl/>
        </w:rPr>
        <w:tab/>
      </w:r>
      <w:r w:rsidRPr="00822986">
        <w:rPr>
          <w:rFonts w:asciiTheme="minorBidi" w:hAnsiTheme="minorBidi"/>
          <w:u w:val="single"/>
          <w:rtl/>
        </w:rPr>
        <w:tab/>
      </w:r>
      <w:permEnd w:id="23295567"/>
      <w:r w:rsidRPr="00822986">
        <w:rPr>
          <w:rFonts w:asciiTheme="minorBidi" w:hAnsiTheme="minorBidi"/>
          <w:rtl/>
        </w:rPr>
        <w:t xml:space="preserve">, </w:t>
      </w:r>
      <w:r w:rsidRPr="00822986">
        <w:rPr>
          <w:rFonts w:asciiTheme="minorBidi" w:hAnsiTheme="minorBidi" w:hint="cs"/>
          <w:rtl/>
        </w:rPr>
        <w:t>מורשה</w:t>
      </w:r>
      <w:r w:rsidRPr="00822986">
        <w:rPr>
          <w:rFonts w:asciiTheme="minorBidi" w:hAnsiTheme="minorBidi"/>
          <w:rtl/>
        </w:rPr>
        <w:t>/</w:t>
      </w:r>
      <w:r w:rsidRPr="00822986">
        <w:rPr>
          <w:rFonts w:asciiTheme="minorBidi" w:hAnsiTheme="minorBidi" w:hint="cs"/>
          <w:rtl/>
        </w:rPr>
        <w:t>ית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חתימה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מטעם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המציע</w:t>
      </w:r>
      <w:r w:rsidRPr="00822986">
        <w:rPr>
          <w:rFonts w:asciiTheme="minorBidi" w:hAnsiTheme="minorBidi"/>
          <w:rtl/>
        </w:rPr>
        <w:t xml:space="preserve"> </w:t>
      </w:r>
      <w:permStart w:id="1897426240" w:edGrp="everyone"/>
      <w:r w:rsidR="00AF498C" w:rsidRPr="005C6E81">
        <w:rPr>
          <w:rFonts w:asciiTheme="minorBidi" w:hAnsiTheme="minorBidi"/>
          <w:rtl/>
        </w:rPr>
        <w:t>________________</w:t>
      </w:r>
      <w:permEnd w:id="1897426240"/>
      <w:r w:rsidRPr="00822986">
        <w:rPr>
          <w:rFonts w:asciiTheme="minorBidi" w:hAnsiTheme="minorBidi"/>
          <w:rtl/>
        </w:rPr>
        <w:t xml:space="preserve"> (</w:t>
      </w:r>
      <w:r w:rsidRPr="00822986">
        <w:rPr>
          <w:rFonts w:asciiTheme="minorBidi" w:hAnsiTheme="minorBidi" w:hint="cs"/>
          <w:rtl/>
        </w:rPr>
        <w:t>להלן</w:t>
      </w:r>
      <w:r w:rsidRPr="00822986">
        <w:rPr>
          <w:rFonts w:asciiTheme="minorBidi" w:hAnsiTheme="minorBidi"/>
          <w:rtl/>
        </w:rPr>
        <w:t xml:space="preserve"> - "</w:t>
      </w:r>
      <w:r w:rsidRPr="00822986">
        <w:rPr>
          <w:rFonts w:asciiTheme="minorBidi" w:hAnsiTheme="minorBidi" w:hint="cs"/>
          <w:b/>
          <w:bCs/>
          <w:rtl/>
        </w:rPr>
        <w:t>המציע</w:t>
      </w:r>
      <w:r w:rsidRPr="00822986">
        <w:rPr>
          <w:rFonts w:asciiTheme="minorBidi" w:hAnsiTheme="minorBidi"/>
          <w:rtl/>
        </w:rPr>
        <w:t xml:space="preserve">"), </w:t>
      </w:r>
      <w:r w:rsidRPr="00822986">
        <w:rPr>
          <w:rFonts w:asciiTheme="minorBidi" w:hAnsiTheme="minorBidi" w:hint="cs"/>
          <w:rtl/>
        </w:rPr>
        <w:t>מצהיר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ומבקש</w:t>
      </w:r>
      <w:r w:rsidR="000E2053" w:rsidRPr="005C6E81">
        <w:rPr>
          <w:rFonts w:asciiTheme="minorBidi" w:hAnsiTheme="minorBidi"/>
          <w:rtl/>
        </w:rPr>
        <w:t>,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בתמיכה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לבקשה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שהגשתי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במסגרת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מסלול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הטבה</w:t>
      </w:r>
      <w:r w:rsidRPr="00822986">
        <w:rPr>
          <w:rFonts w:asciiTheme="minorBidi" w:hAnsiTheme="minorBidi"/>
          <w:rtl/>
        </w:rPr>
        <w:t xml:space="preserve"> </w:t>
      </w:r>
      <w:r w:rsidR="00047F26" w:rsidRPr="005C6E81">
        <w:rPr>
          <w:rFonts w:asciiTheme="minorBidi" w:hAnsiTheme="minorBidi"/>
          <w:rtl/>
        </w:rPr>
        <w:t xml:space="preserve">34- </w:t>
      </w:r>
      <w:r w:rsidR="005E7DD9" w:rsidRPr="002D6B22">
        <w:rPr>
          <w:rFonts w:asciiTheme="minorBidi" w:hAnsiTheme="minorBidi"/>
          <w:rtl/>
        </w:rPr>
        <w:t xml:space="preserve">תכנית לעידוד </w:t>
      </w:r>
      <w:r w:rsidR="005E7DD9" w:rsidRPr="005C6E81">
        <w:rPr>
          <w:rFonts w:asciiTheme="minorBidi" w:hAnsiTheme="minorBidi"/>
          <w:rtl/>
        </w:rPr>
        <w:t xml:space="preserve">סיירות תכנות </w:t>
      </w:r>
      <w:r w:rsidR="005E7DD9" w:rsidRPr="002D6B22">
        <w:rPr>
          <w:rFonts w:asciiTheme="minorBidi" w:hAnsiTheme="minorBidi"/>
          <w:rtl/>
        </w:rPr>
        <w:t>(פיילוט)</w:t>
      </w:r>
      <w:r w:rsidR="00AF498C" w:rsidRPr="005C6E81">
        <w:rPr>
          <w:rFonts w:asciiTheme="minorBidi" w:hAnsiTheme="minorBidi"/>
          <w:rtl/>
        </w:rPr>
        <w:t>,</w:t>
      </w:r>
      <w:r w:rsidR="005E7DD9" w:rsidRPr="005C6E81">
        <w:rPr>
          <w:rFonts w:asciiTheme="minorBidi" w:hAnsiTheme="minorBidi"/>
          <w:sz w:val="20"/>
          <w:szCs w:val="20"/>
          <w:rtl/>
        </w:rPr>
        <w:t xml:space="preserve"> </w:t>
      </w:r>
      <w:r w:rsidRPr="00822986">
        <w:rPr>
          <w:rFonts w:asciiTheme="minorBidi" w:hAnsiTheme="minorBidi" w:hint="cs"/>
          <w:rtl/>
        </w:rPr>
        <w:t>של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הרשות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הלאומית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לחדשנות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טכנולוגית</w:t>
      </w:r>
      <w:r w:rsidRPr="00822986">
        <w:rPr>
          <w:rFonts w:asciiTheme="minorBidi" w:hAnsiTheme="minorBidi"/>
          <w:rtl/>
        </w:rPr>
        <w:t xml:space="preserve"> (</w:t>
      </w:r>
      <w:r w:rsidRPr="00822986">
        <w:rPr>
          <w:rFonts w:asciiTheme="minorBidi" w:hAnsiTheme="minorBidi" w:hint="cs"/>
          <w:rtl/>
        </w:rPr>
        <w:t>להלן</w:t>
      </w:r>
      <w:r w:rsidRPr="00822986">
        <w:rPr>
          <w:rFonts w:asciiTheme="minorBidi" w:hAnsiTheme="minorBidi"/>
          <w:rtl/>
        </w:rPr>
        <w:t xml:space="preserve"> - "</w:t>
      </w:r>
      <w:r w:rsidRPr="00822986">
        <w:rPr>
          <w:rFonts w:asciiTheme="minorBidi" w:hAnsiTheme="minorBidi" w:hint="cs"/>
          <w:b/>
          <w:bCs/>
          <w:rtl/>
        </w:rPr>
        <w:t>רשות</w:t>
      </w:r>
      <w:r w:rsidRPr="00822986">
        <w:rPr>
          <w:rFonts w:asciiTheme="minorBidi" w:hAnsiTheme="minorBidi"/>
          <w:b/>
          <w:bCs/>
          <w:rtl/>
        </w:rPr>
        <w:t xml:space="preserve"> </w:t>
      </w:r>
      <w:r w:rsidRPr="00822986">
        <w:rPr>
          <w:rFonts w:asciiTheme="minorBidi" w:hAnsiTheme="minorBidi" w:hint="cs"/>
          <w:b/>
          <w:bCs/>
          <w:rtl/>
        </w:rPr>
        <w:t>החדשנות</w:t>
      </w:r>
      <w:r w:rsidRPr="00822986">
        <w:rPr>
          <w:rFonts w:asciiTheme="minorBidi" w:hAnsiTheme="minorBidi"/>
          <w:rtl/>
        </w:rPr>
        <w:t xml:space="preserve">") </w:t>
      </w:r>
      <w:r w:rsidRPr="00822986">
        <w:rPr>
          <w:rFonts w:asciiTheme="minorBidi" w:hAnsiTheme="minorBidi" w:hint="cs"/>
          <w:rtl/>
        </w:rPr>
        <w:t>לאישור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תכנית</w:t>
      </w:r>
      <w:r w:rsidRPr="00822986">
        <w:rPr>
          <w:rFonts w:asciiTheme="minorBidi" w:hAnsiTheme="minorBidi"/>
          <w:rtl/>
        </w:rPr>
        <w:t xml:space="preserve"> (</w:t>
      </w:r>
      <w:r w:rsidRPr="00822986">
        <w:rPr>
          <w:rFonts w:asciiTheme="minorBidi" w:hAnsiTheme="minorBidi" w:hint="cs"/>
          <w:rtl/>
        </w:rPr>
        <w:t>להלן</w:t>
      </w:r>
      <w:r w:rsidRPr="00822986">
        <w:rPr>
          <w:rFonts w:asciiTheme="minorBidi" w:hAnsiTheme="minorBidi"/>
          <w:rtl/>
        </w:rPr>
        <w:t xml:space="preserve"> - "</w:t>
      </w:r>
      <w:r w:rsidRPr="00822986">
        <w:rPr>
          <w:rFonts w:asciiTheme="minorBidi" w:hAnsiTheme="minorBidi" w:hint="cs"/>
          <w:b/>
          <w:bCs/>
          <w:rtl/>
        </w:rPr>
        <w:t>האישור</w:t>
      </w:r>
      <w:r w:rsidRPr="00822986">
        <w:rPr>
          <w:rFonts w:asciiTheme="minorBidi" w:hAnsiTheme="minorBidi"/>
          <w:rtl/>
        </w:rPr>
        <w:t xml:space="preserve">") - </w:t>
      </w:r>
    </w:p>
    <w:p w:rsidR="00CA3A8D" w:rsidRPr="00822986" w:rsidRDefault="00CA3A8D" w:rsidP="00CF3546">
      <w:pPr>
        <w:numPr>
          <w:ilvl w:val="0"/>
          <w:numId w:val="2"/>
        </w:numPr>
        <w:spacing w:before="120" w:after="120" w:line="240" w:lineRule="auto"/>
        <w:jc w:val="both"/>
        <w:rPr>
          <w:rFonts w:asciiTheme="minorBidi" w:hAnsiTheme="minorBidi"/>
        </w:rPr>
      </w:pPr>
      <w:r w:rsidRPr="00822986">
        <w:rPr>
          <w:rFonts w:asciiTheme="minorBidi" w:hAnsiTheme="minorBidi" w:hint="cs"/>
          <w:rtl/>
        </w:rPr>
        <w:t>אני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מצהיר</w:t>
      </w:r>
      <w:r w:rsidRPr="00822986">
        <w:rPr>
          <w:rFonts w:asciiTheme="minorBidi" w:hAnsiTheme="minorBidi"/>
          <w:rtl/>
        </w:rPr>
        <w:t>/</w:t>
      </w:r>
      <w:r w:rsidRPr="00822986">
        <w:rPr>
          <w:rFonts w:asciiTheme="minorBidi" w:hAnsiTheme="minorBidi" w:hint="cs"/>
          <w:rtl/>
        </w:rPr>
        <w:t>ה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ומתחייב</w:t>
      </w:r>
      <w:r w:rsidRPr="00822986">
        <w:rPr>
          <w:rFonts w:asciiTheme="minorBidi" w:hAnsiTheme="minorBidi"/>
          <w:rtl/>
        </w:rPr>
        <w:t>/</w:t>
      </w:r>
      <w:r w:rsidRPr="00822986">
        <w:rPr>
          <w:rFonts w:asciiTheme="minorBidi" w:hAnsiTheme="minorBidi" w:hint="cs"/>
          <w:rtl/>
        </w:rPr>
        <w:t>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בזאת</w:t>
      </w:r>
      <w:r w:rsidRPr="00822986">
        <w:rPr>
          <w:rFonts w:asciiTheme="minorBidi" w:hAnsiTheme="minorBidi"/>
          <w:rtl/>
        </w:rPr>
        <w:t xml:space="preserve">, </w:t>
      </w:r>
      <w:r w:rsidRPr="00822986">
        <w:rPr>
          <w:rFonts w:asciiTheme="minorBidi" w:hAnsiTheme="minorBidi" w:hint="cs"/>
          <w:rtl/>
        </w:rPr>
        <w:t>בכתב</w:t>
      </w:r>
      <w:r w:rsidRPr="00822986">
        <w:rPr>
          <w:rFonts w:asciiTheme="minorBidi" w:hAnsiTheme="minorBidi"/>
          <w:rtl/>
        </w:rPr>
        <w:t xml:space="preserve">, </w:t>
      </w:r>
      <w:r w:rsidRPr="00822986">
        <w:rPr>
          <w:rFonts w:asciiTheme="minorBidi" w:hAnsiTheme="minorBidi" w:hint="cs"/>
          <w:rtl/>
        </w:rPr>
        <w:t>כדלקמן</w:t>
      </w:r>
      <w:r w:rsidRPr="00822986">
        <w:rPr>
          <w:rFonts w:asciiTheme="minorBidi" w:hAnsiTheme="minorBidi"/>
          <w:rtl/>
        </w:rPr>
        <w:t xml:space="preserve"> - </w:t>
      </w:r>
    </w:p>
    <w:p w:rsidR="00CA3A8D" w:rsidRPr="00822986" w:rsidRDefault="00CA3A8D" w:rsidP="00CF3546">
      <w:pPr>
        <w:spacing w:before="120" w:after="120" w:line="240" w:lineRule="auto"/>
        <w:ind w:left="1080"/>
        <w:jc w:val="both"/>
        <w:rPr>
          <w:rFonts w:asciiTheme="minorBidi" w:hAnsiTheme="minorBidi"/>
          <w:rtl/>
        </w:rPr>
      </w:pPr>
      <w:r w:rsidRPr="00822986">
        <w:rPr>
          <w:rFonts w:asciiTheme="minorBidi" w:hAnsiTheme="minorBidi" w:hint="cs"/>
          <w:rtl/>
        </w:rPr>
        <w:t>המציע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ובעלי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השליטה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בו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מקיימים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את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חובותיהם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בדבר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שמירת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זכויותיהם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של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עובדים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המועסקים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אצל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המציע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לפי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חוק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שכר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מינימום</w:t>
      </w:r>
      <w:r w:rsidRPr="00822986">
        <w:rPr>
          <w:rFonts w:asciiTheme="minorBidi" w:hAnsiTheme="minorBidi"/>
          <w:rtl/>
        </w:rPr>
        <w:t xml:space="preserve">, </w:t>
      </w:r>
      <w:r w:rsidRPr="00822986">
        <w:rPr>
          <w:rFonts w:asciiTheme="minorBidi" w:hAnsiTheme="minorBidi" w:hint="cs"/>
          <w:rtl/>
        </w:rPr>
        <w:t>התשמ</w:t>
      </w:r>
      <w:r w:rsidRPr="00822986">
        <w:rPr>
          <w:rFonts w:asciiTheme="minorBidi" w:hAnsiTheme="minorBidi"/>
          <w:rtl/>
        </w:rPr>
        <w:t>"</w:t>
      </w:r>
      <w:r w:rsidRPr="00822986">
        <w:rPr>
          <w:rFonts w:asciiTheme="minorBidi" w:hAnsiTheme="minorBidi" w:hint="cs"/>
          <w:rtl/>
        </w:rPr>
        <w:t>ז</w:t>
      </w:r>
      <w:r w:rsidRPr="00822986">
        <w:rPr>
          <w:rFonts w:asciiTheme="minorBidi" w:hAnsiTheme="minorBidi"/>
          <w:rtl/>
        </w:rPr>
        <w:t xml:space="preserve">-1987, </w:t>
      </w:r>
      <w:r w:rsidRPr="00822986">
        <w:rPr>
          <w:rFonts w:asciiTheme="minorBidi" w:hAnsiTheme="minorBidi" w:hint="cs"/>
          <w:rtl/>
        </w:rPr>
        <w:t>ומתחייבים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להמשיך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ולשמור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על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זכויות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כאמור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במשך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כל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תקופת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האישור</w:t>
      </w:r>
      <w:r w:rsidRPr="00822986">
        <w:rPr>
          <w:rFonts w:asciiTheme="minorBidi" w:hAnsiTheme="minorBidi"/>
          <w:rtl/>
        </w:rPr>
        <w:t>.</w:t>
      </w:r>
    </w:p>
    <w:p w:rsidR="00CA3A8D" w:rsidRPr="00822986" w:rsidRDefault="00CA3A8D" w:rsidP="00CF3546">
      <w:pPr>
        <w:spacing w:before="120" w:after="120" w:line="240" w:lineRule="auto"/>
        <w:ind w:left="1080"/>
        <w:jc w:val="both"/>
        <w:rPr>
          <w:rFonts w:asciiTheme="minorBidi" w:hAnsiTheme="minorBidi"/>
          <w:rtl/>
        </w:rPr>
      </w:pPr>
      <w:r w:rsidRPr="00822986">
        <w:rPr>
          <w:rFonts w:asciiTheme="minorBidi" w:hAnsiTheme="minorBidi" w:hint="cs"/>
          <w:rtl/>
        </w:rPr>
        <w:t>לעניין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תצהיר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זה</w:t>
      </w:r>
      <w:r w:rsidRPr="00822986">
        <w:rPr>
          <w:rFonts w:asciiTheme="minorBidi" w:hAnsiTheme="minorBidi"/>
          <w:rtl/>
        </w:rPr>
        <w:t xml:space="preserve"> - </w:t>
      </w:r>
    </w:p>
    <w:p w:rsidR="00CA3A8D" w:rsidRPr="00822986" w:rsidRDefault="00CA3A8D" w:rsidP="00CF3546">
      <w:pPr>
        <w:spacing w:before="120" w:after="120" w:line="240" w:lineRule="auto"/>
        <w:ind w:left="1080"/>
        <w:jc w:val="both"/>
        <w:rPr>
          <w:rFonts w:asciiTheme="minorBidi" w:hAnsiTheme="minorBidi"/>
          <w:rtl/>
        </w:rPr>
      </w:pPr>
      <w:r w:rsidRPr="00822986">
        <w:rPr>
          <w:rFonts w:asciiTheme="minorBidi" w:hAnsiTheme="minorBidi"/>
          <w:rtl/>
        </w:rPr>
        <w:t>"</w:t>
      </w:r>
      <w:r w:rsidRPr="00822986">
        <w:rPr>
          <w:rFonts w:asciiTheme="minorBidi" w:hAnsiTheme="minorBidi" w:hint="cs"/>
          <w:rtl/>
        </w:rPr>
        <w:t>בעל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שליטה</w:t>
      </w:r>
      <w:r w:rsidRPr="00822986">
        <w:rPr>
          <w:rFonts w:asciiTheme="minorBidi" w:hAnsiTheme="minorBidi"/>
          <w:rtl/>
        </w:rPr>
        <w:t xml:space="preserve">" - </w:t>
      </w:r>
      <w:r w:rsidRPr="00822986">
        <w:rPr>
          <w:rFonts w:asciiTheme="minorBidi" w:hAnsiTheme="minorBidi" w:hint="cs"/>
          <w:rtl/>
        </w:rPr>
        <w:t>כמשמעותו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בחוק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הבנקאות</w:t>
      </w:r>
      <w:r w:rsidRPr="00822986">
        <w:rPr>
          <w:rFonts w:asciiTheme="minorBidi" w:hAnsiTheme="minorBidi"/>
          <w:rtl/>
        </w:rPr>
        <w:t xml:space="preserve"> (</w:t>
      </w:r>
      <w:r w:rsidRPr="00822986">
        <w:rPr>
          <w:rFonts w:asciiTheme="minorBidi" w:hAnsiTheme="minorBidi" w:hint="cs"/>
          <w:rtl/>
        </w:rPr>
        <w:t>רישוי</w:t>
      </w:r>
      <w:r w:rsidRPr="00822986">
        <w:rPr>
          <w:rFonts w:asciiTheme="minorBidi" w:hAnsiTheme="minorBidi"/>
          <w:rtl/>
        </w:rPr>
        <w:t xml:space="preserve">), </w:t>
      </w:r>
      <w:r w:rsidRPr="00822986">
        <w:rPr>
          <w:rFonts w:asciiTheme="minorBidi" w:hAnsiTheme="minorBidi" w:hint="cs"/>
          <w:rtl/>
        </w:rPr>
        <w:t>התשמ</w:t>
      </w:r>
      <w:r w:rsidRPr="00822986">
        <w:rPr>
          <w:rFonts w:asciiTheme="minorBidi" w:hAnsiTheme="minorBidi"/>
          <w:rtl/>
        </w:rPr>
        <w:t>"</w:t>
      </w:r>
      <w:r w:rsidRPr="00822986">
        <w:rPr>
          <w:rFonts w:asciiTheme="minorBidi" w:hAnsiTheme="minorBidi" w:hint="cs"/>
          <w:rtl/>
        </w:rPr>
        <w:t>א</w:t>
      </w:r>
      <w:r w:rsidRPr="00822986">
        <w:rPr>
          <w:rFonts w:asciiTheme="minorBidi" w:hAnsiTheme="minorBidi"/>
          <w:rtl/>
        </w:rPr>
        <w:t>-1981.</w:t>
      </w:r>
    </w:p>
    <w:p w:rsidR="00CA3A8D" w:rsidRPr="00822986" w:rsidRDefault="00CA3A8D" w:rsidP="00CF3546">
      <w:pPr>
        <w:spacing w:before="120" w:after="120" w:line="240" w:lineRule="auto"/>
        <w:ind w:left="984" w:firstLine="96"/>
        <w:jc w:val="left"/>
        <w:rPr>
          <w:rFonts w:asciiTheme="minorBidi" w:hAnsiTheme="minorBidi"/>
          <w:b/>
          <w:i/>
          <w:sz w:val="18"/>
          <w:rtl/>
        </w:rPr>
      </w:pPr>
      <w:r w:rsidRPr="00822986">
        <w:rPr>
          <w:rFonts w:asciiTheme="minorBidi" w:hAnsiTheme="minorBidi"/>
          <w:b/>
          <w:i/>
          <w:sz w:val="18"/>
          <w:rtl/>
        </w:rPr>
        <w:t xml:space="preserve">בעלי השליטה במציע הם: </w:t>
      </w:r>
    </w:p>
    <w:p w:rsidR="00CA3A8D" w:rsidRPr="00822986" w:rsidRDefault="00CA3A8D" w:rsidP="00CA3A8D">
      <w:pPr>
        <w:spacing w:after="0" w:line="240" w:lineRule="auto"/>
        <w:ind w:left="888" w:firstLine="192"/>
        <w:jc w:val="left"/>
        <w:rPr>
          <w:rFonts w:asciiTheme="minorBidi" w:hAnsiTheme="minorBidi"/>
          <w:b/>
          <w:i/>
          <w:sz w:val="18"/>
          <w:rtl/>
        </w:rPr>
      </w:pPr>
      <w:permStart w:id="1231189171" w:edGrp="everyone"/>
      <w:r w:rsidRPr="00822986">
        <w:rPr>
          <w:rFonts w:asciiTheme="minorBidi" w:hAnsiTheme="minorBidi"/>
          <w:b/>
          <w:i/>
          <w:sz w:val="18"/>
          <w:rtl/>
        </w:rPr>
        <w:t>_______________________________________</w:t>
      </w:r>
      <w:r w:rsidR="00CF3546">
        <w:rPr>
          <w:rFonts w:asciiTheme="minorBidi" w:hAnsiTheme="minorBidi" w:hint="cs"/>
          <w:b/>
          <w:i/>
          <w:sz w:val="18"/>
          <w:rtl/>
        </w:rPr>
        <w:t>_________</w:t>
      </w:r>
      <w:r w:rsidRPr="00822986">
        <w:rPr>
          <w:rFonts w:asciiTheme="minorBidi" w:hAnsiTheme="minorBidi"/>
          <w:b/>
          <w:i/>
          <w:sz w:val="18"/>
          <w:rtl/>
        </w:rPr>
        <w:t>______________</w:t>
      </w:r>
    </w:p>
    <w:p w:rsidR="00CA3A8D" w:rsidRPr="00822986" w:rsidRDefault="00CA3A8D" w:rsidP="00CA3A8D">
      <w:pPr>
        <w:spacing w:after="0" w:line="240" w:lineRule="auto"/>
        <w:ind w:left="888" w:firstLine="192"/>
        <w:jc w:val="left"/>
        <w:rPr>
          <w:rFonts w:asciiTheme="minorBidi" w:hAnsiTheme="minorBidi"/>
          <w:b/>
          <w:i/>
          <w:sz w:val="18"/>
          <w:rtl/>
        </w:rPr>
      </w:pPr>
    </w:p>
    <w:p w:rsidR="00CA3A8D" w:rsidRDefault="00CA3A8D" w:rsidP="00CA3A8D">
      <w:pPr>
        <w:spacing w:after="0" w:line="240" w:lineRule="auto"/>
        <w:ind w:left="792" w:firstLine="288"/>
        <w:jc w:val="left"/>
        <w:rPr>
          <w:rFonts w:asciiTheme="minorBidi" w:hAnsiTheme="minorBidi"/>
          <w:b/>
          <w:i/>
          <w:sz w:val="18"/>
          <w:rtl/>
        </w:rPr>
      </w:pPr>
      <w:r w:rsidRPr="00822986">
        <w:rPr>
          <w:rFonts w:asciiTheme="minorBidi" w:hAnsiTheme="minorBidi"/>
          <w:b/>
          <w:i/>
          <w:sz w:val="18"/>
          <w:rtl/>
        </w:rPr>
        <w:t>________________________________</w:t>
      </w:r>
      <w:r w:rsidR="00CF3546">
        <w:rPr>
          <w:rFonts w:asciiTheme="minorBidi" w:hAnsiTheme="minorBidi" w:hint="cs"/>
          <w:b/>
          <w:i/>
          <w:sz w:val="18"/>
          <w:rtl/>
        </w:rPr>
        <w:t>________</w:t>
      </w:r>
      <w:r w:rsidRPr="00822986">
        <w:rPr>
          <w:rFonts w:asciiTheme="minorBidi" w:hAnsiTheme="minorBidi"/>
          <w:b/>
          <w:i/>
          <w:sz w:val="18"/>
          <w:rtl/>
        </w:rPr>
        <w:t>______________________</w:t>
      </w:r>
      <w:permEnd w:id="1231189171"/>
    </w:p>
    <w:p w:rsidR="007D4750" w:rsidRPr="00822986" w:rsidRDefault="007D4750" w:rsidP="00CA3A8D">
      <w:pPr>
        <w:spacing w:after="0" w:line="240" w:lineRule="auto"/>
        <w:ind w:left="792" w:firstLine="288"/>
        <w:jc w:val="left"/>
        <w:rPr>
          <w:rFonts w:asciiTheme="minorBidi" w:hAnsiTheme="minorBidi"/>
          <w:b/>
          <w:i/>
          <w:sz w:val="18"/>
          <w:rtl/>
        </w:rPr>
      </w:pPr>
    </w:p>
    <w:p w:rsidR="00CA3A8D" w:rsidRPr="00822986" w:rsidRDefault="00CA3A8D" w:rsidP="00CA3A8D">
      <w:pPr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rtl/>
        </w:rPr>
      </w:pPr>
      <w:r w:rsidRPr="00822986">
        <w:rPr>
          <w:rFonts w:asciiTheme="minorBidi" w:hAnsiTheme="minorBidi" w:hint="cs"/>
          <w:rtl/>
        </w:rPr>
        <w:t>אני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מבקש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ומאשר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למינהל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אכיפה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והסדרה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במשרד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העבודה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והרווחה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להעביר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לעובד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רשות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החדשנות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אישור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בדבר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קיומם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או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היעדרם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של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קנסות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או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הרשעות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בשל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עבירות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לפי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חוק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שכר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מינימום</w:t>
      </w:r>
      <w:r w:rsidRPr="00822986">
        <w:rPr>
          <w:rFonts w:asciiTheme="minorBidi" w:hAnsiTheme="minorBidi"/>
          <w:rtl/>
        </w:rPr>
        <w:t xml:space="preserve">, </w:t>
      </w:r>
      <w:r w:rsidRPr="00822986">
        <w:rPr>
          <w:rFonts w:asciiTheme="minorBidi" w:hAnsiTheme="minorBidi" w:hint="cs"/>
          <w:rtl/>
        </w:rPr>
        <w:t>בהתאם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לאמור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בתקנות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לעידוד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מחקר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ופיתוח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בתעשייה</w:t>
      </w:r>
      <w:r w:rsidRPr="00822986">
        <w:rPr>
          <w:rFonts w:asciiTheme="minorBidi" w:hAnsiTheme="minorBidi"/>
          <w:rtl/>
        </w:rPr>
        <w:t xml:space="preserve"> (</w:t>
      </w:r>
      <w:r w:rsidRPr="00822986">
        <w:rPr>
          <w:rFonts w:asciiTheme="minorBidi" w:hAnsiTheme="minorBidi" w:hint="cs"/>
          <w:rtl/>
        </w:rPr>
        <w:t>התניית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אישורים</w:t>
      </w:r>
      <w:r w:rsidRPr="00822986">
        <w:rPr>
          <w:rFonts w:asciiTheme="minorBidi" w:hAnsiTheme="minorBidi"/>
          <w:rtl/>
        </w:rPr>
        <w:t xml:space="preserve"> - </w:t>
      </w:r>
      <w:r w:rsidRPr="00822986">
        <w:rPr>
          <w:rFonts w:asciiTheme="minorBidi" w:hAnsiTheme="minorBidi" w:hint="cs"/>
          <w:rtl/>
        </w:rPr>
        <w:t>שכר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מינימום</w:t>
      </w:r>
      <w:r w:rsidRPr="00822986">
        <w:rPr>
          <w:rFonts w:asciiTheme="minorBidi" w:hAnsiTheme="minorBidi"/>
          <w:rtl/>
        </w:rPr>
        <w:t xml:space="preserve">), </w:t>
      </w:r>
      <w:r w:rsidRPr="00822986">
        <w:rPr>
          <w:rFonts w:asciiTheme="minorBidi" w:hAnsiTheme="minorBidi" w:hint="cs"/>
          <w:rtl/>
        </w:rPr>
        <w:t>התשע</w:t>
      </w:r>
      <w:r w:rsidRPr="00822986">
        <w:rPr>
          <w:rFonts w:asciiTheme="minorBidi" w:hAnsiTheme="minorBidi"/>
          <w:rtl/>
        </w:rPr>
        <w:t>"</w:t>
      </w:r>
      <w:r w:rsidRPr="00822986">
        <w:rPr>
          <w:rFonts w:asciiTheme="minorBidi" w:hAnsiTheme="minorBidi" w:hint="cs"/>
          <w:rtl/>
        </w:rPr>
        <w:t>א</w:t>
      </w:r>
      <w:r w:rsidRPr="00822986">
        <w:rPr>
          <w:rFonts w:asciiTheme="minorBidi" w:hAnsiTheme="minorBidi"/>
          <w:rtl/>
        </w:rPr>
        <w:t>-2011 (</w:t>
      </w:r>
      <w:r w:rsidRPr="00822986">
        <w:rPr>
          <w:rFonts w:asciiTheme="minorBidi" w:hAnsiTheme="minorBidi" w:hint="cs"/>
          <w:rtl/>
        </w:rPr>
        <w:t>להלן</w:t>
      </w:r>
      <w:r w:rsidRPr="00822986">
        <w:rPr>
          <w:rFonts w:asciiTheme="minorBidi" w:hAnsiTheme="minorBidi"/>
          <w:rtl/>
        </w:rPr>
        <w:t xml:space="preserve">  - "</w:t>
      </w:r>
      <w:r w:rsidRPr="00822986">
        <w:rPr>
          <w:rFonts w:asciiTheme="minorBidi" w:hAnsiTheme="minorBidi" w:hint="cs"/>
          <w:b/>
          <w:bCs/>
          <w:rtl/>
        </w:rPr>
        <w:t>התקנות</w:t>
      </w:r>
      <w:r w:rsidRPr="00822986">
        <w:rPr>
          <w:rFonts w:asciiTheme="minorBidi" w:hAnsiTheme="minorBidi"/>
          <w:rtl/>
        </w:rPr>
        <w:t>").</w:t>
      </w:r>
    </w:p>
    <w:p w:rsidR="00CA3A8D" w:rsidRPr="00822986" w:rsidRDefault="00CA3A8D" w:rsidP="00CA3A8D">
      <w:pPr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822986">
        <w:rPr>
          <w:rFonts w:asciiTheme="minorBidi" w:hAnsiTheme="minorBidi" w:hint="cs"/>
          <w:rtl/>
        </w:rPr>
        <w:t>ידוע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לי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שיילקחו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בחשבון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קנסות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או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הרשעות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ביחס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לעבירות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או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עבירות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מינהליות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שנעברו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מהיום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הקובע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לעניין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התקנות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ואילך</w:t>
      </w:r>
      <w:r w:rsidRPr="00822986">
        <w:rPr>
          <w:rFonts w:asciiTheme="minorBidi" w:hAnsiTheme="minorBidi"/>
          <w:rtl/>
        </w:rPr>
        <w:t xml:space="preserve"> (3.1.2006), </w:t>
      </w:r>
      <w:r w:rsidRPr="00822986">
        <w:rPr>
          <w:rFonts w:asciiTheme="minorBidi" w:hAnsiTheme="minorBidi" w:hint="cs"/>
          <w:rtl/>
        </w:rPr>
        <w:t>ובלבד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שאחת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מן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העבירות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או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העבירות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המינהליות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נעברה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לאחר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יום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תחילתן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של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התקנות</w:t>
      </w:r>
      <w:r w:rsidRPr="00822986">
        <w:rPr>
          <w:rFonts w:asciiTheme="minorBidi" w:hAnsiTheme="minorBidi"/>
          <w:rtl/>
        </w:rPr>
        <w:t xml:space="preserve"> (18.8.2011). </w:t>
      </w:r>
    </w:p>
    <w:p w:rsidR="00610EFB" w:rsidRPr="005C6E81" w:rsidRDefault="00610EFB" w:rsidP="00CA3A8D">
      <w:pPr>
        <w:spacing w:line="360" w:lineRule="auto"/>
        <w:ind w:left="360"/>
        <w:jc w:val="both"/>
        <w:rPr>
          <w:rFonts w:asciiTheme="minorBidi" w:hAnsiTheme="minorBidi"/>
          <w:rtl/>
        </w:rPr>
      </w:pPr>
    </w:p>
    <w:p w:rsidR="00CA3A8D" w:rsidRPr="00822986" w:rsidRDefault="00CA3A8D" w:rsidP="00CA3A8D">
      <w:pPr>
        <w:spacing w:line="360" w:lineRule="auto"/>
        <w:ind w:left="360"/>
        <w:jc w:val="both"/>
        <w:rPr>
          <w:rFonts w:asciiTheme="minorBidi" w:hAnsiTheme="minorBidi"/>
          <w:u w:val="single"/>
          <w:rtl/>
        </w:rPr>
      </w:pPr>
      <w:r w:rsidRPr="00822986">
        <w:rPr>
          <w:rFonts w:asciiTheme="minorBidi" w:hAnsiTheme="minorBidi" w:hint="cs"/>
          <w:rtl/>
        </w:rPr>
        <w:t>תאריך</w:t>
      </w:r>
      <w:r w:rsidRPr="00822986">
        <w:rPr>
          <w:rFonts w:asciiTheme="minorBidi" w:hAnsiTheme="minorBidi"/>
          <w:rtl/>
        </w:rPr>
        <w:t xml:space="preserve">: </w:t>
      </w:r>
      <w:permStart w:id="53505064" w:edGrp="everyone"/>
      <w:r w:rsidRPr="00822986">
        <w:rPr>
          <w:rFonts w:asciiTheme="minorBidi" w:hAnsiTheme="minorBidi"/>
          <w:u w:val="single"/>
          <w:rtl/>
        </w:rPr>
        <w:tab/>
      </w:r>
      <w:r w:rsidRPr="00822986">
        <w:rPr>
          <w:rFonts w:asciiTheme="minorBidi" w:hAnsiTheme="minorBidi"/>
          <w:u w:val="single"/>
          <w:rtl/>
        </w:rPr>
        <w:tab/>
      </w:r>
      <w:permEnd w:id="53505064"/>
    </w:p>
    <w:p w:rsidR="00CA3A8D" w:rsidRPr="00822986" w:rsidRDefault="00CA3A8D" w:rsidP="00CA3A8D">
      <w:pPr>
        <w:spacing w:line="360" w:lineRule="auto"/>
        <w:ind w:left="360"/>
        <w:jc w:val="both"/>
        <w:rPr>
          <w:rFonts w:asciiTheme="minorBidi" w:hAnsiTheme="minorBidi"/>
          <w:u w:val="single"/>
          <w:rtl/>
        </w:rPr>
      </w:pPr>
      <w:r w:rsidRPr="00822986">
        <w:rPr>
          <w:rFonts w:asciiTheme="minorBidi" w:hAnsiTheme="minorBidi" w:hint="cs"/>
          <w:rtl/>
        </w:rPr>
        <w:t>שם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המצהיר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והמבקש</w:t>
      </w:r>
      <w:r w:rsidRPr="00822986">
        <w:rPr>
          <w:rFonts w:asciiTheme="minorBidi" w:hAnsiTheme="minorBidi"/>
          <w:rtl/>
        </w:rPr>
        <w:t xml:space="preserve">: </w:t>
      </w:r>
      <w:permStart w:id="1788348625" w:edGrp="everyone"/>
      <w:r w:rsidRPr="00822986">
        <w:rPr>
          <w:rFonts w:asciiTheme="minorBidi" w:hAnsiTheme="minorBidi"/>
          <w:u w:val="single"/>
          <w:rtl/>
        </w:rPr>
        <w:tab/>
      </w:r>
      <w:r w:rsidRPr="00822986">
        <w:rPr>
          <w:rFonts w:asciiTheme="minorBidi" w:hAnsiTheme="minorBidi"/>
          <w:u w:val="single"/>
          <w:rtl/>
        </w:rPr>
        <w:tab/>
      </w:r>
      <w:r w:rsidRPr="00822986">
        <w:rPr>
          <w:rFonts w:asciiTheme="minorBidi" w:hAnsiTheme="minorBidi"/>
          <w:u w:val="single"/>
          <w:rtl/>
        </w:rPr>
        <w:tab/>
      </w:r>
      <w:permEnd w:id="1788348625"/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חתימה</w:t>
      </w:r>
      <w:r w:rsidRPr="00822986">
        <w:rPr>
          <w:rFonts w:asciiTheme="minorBidi" w:hAnsiTheme="minorBidi"/>
          <w:rtl/>
        </w:rPr>
        <w:t xml:space="preserve">: </w:t>
      </w:r>
      <w:permStart w:id="1288249067" w:edGrp="everyone"/>
      <w:r w:rsidRPr="00822986">
        <w:rPr>
          <w:rFonts w:asciiTheme="minorBidi" w:hAnsiTheme="minorBidi"/>
          <w:u w:val="single"/>
          <w:rtl/>
        </w:rPr>
        <w:tab/>
      </w:r>
      <w:r w:rsidRPr="00822986">
        <w:rPr>
          <w:rFonts w:asciiTheme="minorBidi" w:hAnsiTheme="minorBidi"/>
          <w:u w:val="single"/>
          <w:rtl/>
        </w:rPr>
        <w:tab/>
      </w:r>
      <w:r w:rsidRPr="00822986">
        <w:rPr>
          <w:rFonts w:asciiTheme="minorBidi" w:hAnsiTheme="minorBidi"/>
          <w:u w:val="single"/>
          <w:rtl/>
        </w:rPr>
        <w:tab/>
      </w:r>
      <w:permEnd w:id="1288249067"/>
    </w:p>
    <w:p w:rsidR="007D4750" w:rsidRDefault="00CA3A8D" w:rsidP="00CF3546">
      <w:pPr>
        <w:spacing w:line="360" w:lineRule="auto"/>
        <w:ind w:left="360"/>
        <w:jc w:val="both"/>
        <w:rPr>
          <w:rFonts w:asciiTheme="minorBidi" w:eastAsiaTheme="majorEastAsia" w:hAnsiTheme="minorBidi"/>
          <w:b/>
          <w:bCs/>
          <w:color w:val="000000" w:themeColor="text1"/>
          <w:sz w:val="36"/>
          <w:szCs w:val="36"/>
          <w:rtl/>
        </w:rPr>
      </w:pPr>
      <w:r w:rsidRPr="00822986">
        <w:rPr>
          <w:rFonts w:asciiTheme="minorBidi" w:hAnsiTheme="minorBidi" w:hint="cs"/>
          <w:rtl/>
        </w:rPr>
        <w:t>בשם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המציע</w:t>
      </w:r>
      <w:r w:rsidRPr="00822986">
        <w:rPr>
          <w:rFonts w:asciiTheme="minorBidi" w:hAnsiTheme="minorBidi"/>
          <w:rtl/>
        </w:rPr>
        <w:t xml:space="preserve">: </w:t>
      </w:r>
      <w:permStart w:id="22413561" w:edGrp="everyone"/>
      <w:r w:rsidRPr="00822986">
        <w:rPr>
          <w:rFonts w:asciiTheme="minorBidi" w:hAnsiTheme="minorBidi"/>
          <w:u w:val="single"/>
          <w:rtl/>
        </w:rPr>
        <w:tab/>
      </w:r>
      <w:r w:rsidRPr="00822986">
        <w:rPr>
          <w:rFonts w:asciiTheme="minorBidi" w:hAnsiTheme="minorBidi"/>
          <w:u w:val="single"/>
          <w:rtl/>
        </w:rPr>
        <w:tab/>
      </w:r>
      <w:r w:rsidRPr="00822986">
        <w:rPr>
          <w:rFonts w:asciiTheme="minorBidi" w:hAnsiTheme="minorBidi"/>
          <w:u w:val="single"/>
          <w:rtl/>
        </w:rPr>
        <w:tab/>
      </w:r>
      <w:permEnd w:id="22413561"/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חותמת</w:t>
      </w:r>
      <w:r w:rsidRPr="00822986">
        <w:rPr>
          <w:rFonts w:asciiTheme="minorBidi" w:hAnsiTheme="minorBidi"/>
          <w:rtl/>
        </w:rPr>
        <w:t xml:space="preserve">: </w:t>
      </w:r>
      <w:permStart w:id="235299075" w:edGrp="everyone"/>
      <w:r w:rsidRPr="00822986">
        <w:rPr>
          <w:rFonts w:asciiTheme="minorBidi" w:hAnsiTheme="minorBidi"/>
          <w:u w:val="single"/>
          <w:rtl/>
        </w:rPr>
        <w:tab/>
      </w:r>
      <w:r w:rsidRPr="00822986">
        <w:rPr>
          <w:rFonts w:asciiTheme="minorBidi" w:hAnsiTheme="minorBidi"/>
          <w:u w:val="single"/>
          <w:rtl/>
        </w:rPr>
        <w:tab/>
      </w:r>
      <w:permEnd w:id="235299075"/>
      <w:r w:rsidR="007D4750">
        <w:rPr>
          <w:rFonts w:asciiTheme="minorBidi" w:eastAsiaTheme="majorEastAsia" w:hAnsiTheme="minorBidi"/>
          <w:b/>
          <w:bCs/>
          <w:color w:val="000000" w:themeColor="text1"/>
          <w:sz w:val="36"/>
          <w:szCs w:val="36"/>
          <w:rtl/>
        </w:rPr>
        <w:br w:type="page"/>
      </w:r>
    </w:p>
    <w:p w:rsidR="00CA3A8D" w:rsidRPr="00777A17" w:rsidRDefault="00CA3A8D" w:rsidP="00CA3A8D">
      <w:pPr>
        <w:jc w:val="left"/>
        <w:rPr>
          <w:rFonts w:asciiTheme="minorBidi" w:eastAsiaTheme="majorEastAsia" w:hAnsiTheme="minorBidi"/>
          <w:b/>
          <w:bCs/>
          <w:color w:val="000000" w:themeColor="text1"/>
          <w:sz w:val="36"/>
          <w:szCs w:val="36"/>
        </w:rPr>
      </w:pPr>
      <w:r>
        <w:rPr>
          <w:rFonts w:asciiTheme="minorBidi" w:eastAsiaTheme="majorEastAsia" w:hAnsiTheme="minorBidi" w:hint="cs"/>
          <w:b/>
          <w:bCs/>
          <w:color w:val="000000" w:themeColor="text1"/>
          <w:sz w:val="36"/>
          <w:szCs w:val="36"/>
          <w:rtl/>
        </w:rPr>
        <w:t>נספח 4:</w:t>
      </w:r>
    </w:p>
    <w:p w:rsidR="00CA3A8D" w:rsidRPr="00777A17" w:rsidRDefault="00CA3A8D" w:rsidP="00CF5623">
      <w:pPr>
        <w:jc w:val="left"/>
        <w:rPr>
          <w:rFonts w:ascii="Arial" w:hAnsi="Arial" w:cs="Arial"/>
          <w:b/>
          <w:bCs/>
          <w:color w:val="1F497D" w:themeColor="text2"/>
          <w:sz w:val="28"/>
          <w:szCs w:val="28"/>
          <w:rtl/>
        </w:rPr>
      </w:pPr>
      <w:r w:rsidRPr="00777A17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 xml:space="preserve">תצהיר מטעם </w:t>
      </w:r>
      <w:r w:rsidR="00CF5623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המציע</w:t>
      </w:r>
      <w:r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 xml:space="preserve"> בדבר העדר מימון כפול</w:t>
      </w:r>
    </w:p>
    <w:p w:rsidR="00CA3A8D" w:rsidRDefault="00CA3A8D" w:rsidP="005C6E81">
      <w:pPr>
        <w:jc w:val="both"/>
        <w:rPr>
          <w:rtl/>
        </w:rPr>
      </w:pPr>
      <w:r>
        <w:rPr>
          <w:rFonts w:hint="cs"/>
          <w:rtl/>
        </w:rPr>
        <w:t xml:space="preserve">אני הח"מ </w:t>
      </w:r>
      <w:permStart w:id="613757131" w:edGrp="everyone"/>
      <w:r>
        <w:rPr>
          <w:rFonts w:hint="cs"/>
          <w:rtl/>
        </w:rPr>
        <w:t>____________</w:t>
      </w:r>
      <w:permEnd w:id="613757131"/>
      <w:r>
        <w:rPr>
          <w:rFonts w:hint="cs"/>
          <w:rtl/>
        </w:rPr>
        <w:t xml:space="preserve"> נושא/ת ת"ז מס' </w:t>
      </w:r>
      <w:permStart w:id="175517412" w:edGrp="everyone"/>
      <w:r>
        <w:rPr>
          <w:rFonts w:hint="cs"/>
          <w:rtl/>
        </w:rPr>
        <w:t>______________</w:t>
      </w:r>
      <w:permEnd w:id="175517412"/>
      <w:r>
        <w:rPr>
          <w:rFonts w:hint="cs"/>
          <w:rtl/>
        </w:rPr>
        <w:t xml:space="preserve">, מורשה/ית חתימה מטעם </w:t>
      </w:r>
      <w:r w:rsidR="00CF5623">
        <w:rPr>
          <w:rFonts w:hint="cs"/>
          <w:rtl/>
        </w:rPr>
        <w:t xml:space="preserve">המציע </w:t>
      </w:r>
      <w:permStart w:id="1988065320" w:edGrp="everyone"/>
      <w:r>
        <w:rPr>
          <w:rFonts w:hint="cs"/>
          <w:rtl/>
        </w:rPr>
        <w:t>__________</w:t>
      </w:r>
      <w:permEnd w:id="1988065320"/>
      <w:r>
        <w:rPr>
          <w:rFonts w:hint="cs"/>
          <w:rtl/>
        </w:rPr>
        <w:t xml:space="preserve">, שמספר </w:t>
      </w:r>
      <w:r w:rsidR="004E5E2B">
        <w:rPr>
          <w:rFonts w:hint="cs"/>
          <w:rtl/>
        </w:rPr>
        <w:t>רישומו</w:t>
      </w:r>
      <w:r>
        <w:rPr>
          <w:rFonts w:hint="cs"/>
          <w:rtl/>
        </w:rPr>
        <w:t xml:space="preserve"> </w:t>
      </w:r>
      <w:r w:rsidR="00CF5623">
        <w:rPr>
          <w:rFonts w:hint="cs"/>
          <w:rtl/>
        </w:rPr>
        <w:t xml:space="preserve"> </w:t>
      </w:r>
      <w:permStart w:id="561522267" w:edGrp="everyone"/>
      <w:r>
        <w:rPr>
          <w:rFonts w:hint="cs"/>
          <w:rtl/>
        </w:rPr>
        <w:t>____________</w:t>
      </w:r>
      <w:permEnd w:id="561522267"/>
      <w:r>
        <w:rPr>
          <w:rFonts w:hint="cs"/>
          <w:rtl/>
        </w:rPr>
        <w:t xml:space="preserve">, </w:t>
      </w:r>
      <w:r w:rsidR="00CF5623">
        <w:rPr>
          <w:rFonts w:hint="cs"/>
          <w:rtl/>
        </w:rPr>
        <w:t xml:space="preserve">הרשום </w:t>
      </w:r>
      <w:r w:rsidR="00674F16">
        <w:rPr>
          <w:rFonts w:hint="cs"/>
          <w:rtl/>
        </w:rPr>
        <w:t xml:space="preserve">כתאגיד </w:t>
      </w:r>
      <w:r w:rsidR="00CF5623">
        <w:rPr>
          <w:rFonts w:hint="cs"/>
          <w:rtl/>
        </w:rPr>
        <w:t>בישראל</w:t>
      </w:r>
      <w:r>
        <w:rPr>
          <w:rFonts w:hint="cs"/>
          <w:rtl/>
        </w:rPr>
        <w:t xml:space="preserve"> (להלן </w:t>
      </w:r>
      <w:r w:rsidRPr="00C84E98">
        <w:rPr>
          <w:rFonts w:hint="cs"/>
          <w:b/>
          <w:bCs/>
          <w:rtl/>
        </w:rPr>
        <w:t>"</w:t>
      </w:r>
      <w:r w:rsidR="00CF5623" w:rsidRPr="00C84E98">
        <w:rPr>
          <w:rFonts w:hint="cs"/>
          <w:b/>
          <w:bCs/>
          <w:rtl/>
        </w:rPr>
        <w:t>ה</w:t>
      </w:r>
      <w:r w:rsidR="00CF5623">
        <w:rPr>
          <w:rFonts w:hint="cs"/>
          <w:b/>
          <w:bCs/>
          <w:rtl/>
        </w:rPr>
        <w:t>מציע</w:t>
      </w:r>
      <w:r w:rsidRPr="00C84E98">
        <w:rPr>
          <w:rFonts w:hint="cs"/>
          <w:b/>
          <w:bCs/>
          <w:rtl/>
        </w:rPr>
        <w:t>"</w:t>
      </w:r>
      <w:r>
        <w:rPr>
          <w:rFonts w:hint="cs"/>
          <w:rtl/>
        </w:rPr>
        <w:t>), לאחר שהוזהרתי שעליי לומר את האמת כולה ואת האמת בלבד, וכי אם לא אעשה כן אהיה צפוי/ה לעונשים הקבועים בחוק, מצהיר/ה בזאת כדלקמן:</w:t>
      </w:r>
    </w:p>
    <w:p w:rsidR="00CA3A8D" w:rsidRDefault="00CA3A8D" w:rsidP="00F96E23">
      <w:pPr>
        <w:pStyle w:val="ListParagraph"/>
        <w:numPr>
          <w:ilvl w:val="0"/>
          <w:numId w:val="3"/>
        </w:numPr>
        <w:ind w:left="714" w:hanging="357"/>
        <w:contextualSpacing w:val="0"/>
        <w:jc w:val="both"/>
      </w:pPr>
      <w:r>
        <w:rPr>
          <w:rFonts w:hint="cs"/>
          <w:rtl/>
        </w:rPr>
        <w:t>המציע</w:t>
      </w:r>
      <w:r w:rsidR="00F96E23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F96E23">
        <w:rPr>
          <w:rFonts w:hint="cs"/>
          <w:rtl/>
        </w:rPr>
        <w:t>א</w:t>
      </w:r>
      <w:r>
        <w:rPr>
          <w:rFonts w:hint="cs"/>
          <w:rtl/>
        </w:rPr>
        <w:t>ו</w:t>
      </w:r>
      <w:r w:rsidR="00F96E23">
        <w:rPr>
          <w:rFonts w:hint="cs"/>
          <w:rtl/>
        </w:rPr>
        <w:t xml:space="preserve"> </w:t>
      </w:r>
      <w:r>
        <w:rPr>
          <w:rFonts w:hint="cs"/>
          <w:rtl/>
        </w:rPr>
        <w:t>מי משותפיו</w:t>
      </w:r>
      <w:r w:rsidR="00F96E23">
        <w:rPr>
          <w:rFonts w:hint="cs"/>
          <w:rtl/>
        </w:rPr>
        <w:t>,</w:t>
      </w:r>
      <w:r>
        <w:rPr>
          <w:rFonts w:hint="cs"/>
          <w:rtl/>
        </w:rPr>
        <w:t xml:space="preserve"> אינ</w:t>
      </w:r>
      <w:r w:rsidR="00F96E23">
        <w:rPr>
          <w:rFonts w:hint="cs"/>
          <w:rtl/>
        </w:rPr>
        <w:t>ם</w:t>
      </w:r>
      <w:r>
        <w:rPr>
          <w:rFonts w:hint="cs"/>
          <w:rtl/>
        </w:rPr>
        <w:t xml:space="preserve"> מקבל</w:t>
      </w:r>
      <w:r w:rsidR="00F96E23">
        <w:rPr>
          <w:rFonts w:hint="cs"/>
          <w:rtl/>
        </w:rPr>
        <w:t>ים</w:t>
      </w:r>
      <w:r>
        <w:rPr>
          <w:rFonts w:hint="cs"/>
          <w:rtl/>
        </w:rPr>
        <w:t xml:space="preserve"> מימון נוסף כלשהו ממדינת ישראל בגין ביצוע ההכשרה החוץ-אקדמית וההשמה של אותם בוגרים המזכים במענק מכוח מסלול הטבה מס' 34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917596">
        <w:rPr>
          <w:rFonts w:hint="cs"/>
          <w:rtl/>
        </w:rPr>
        <w:t xml:space="preserve">תכנית לעידוד </w:t>
      </w:r>
      <w:r w:rsidR="00DD414B">
        <w:rPr>
          <w:rFonts w:hint="cs"/>
          <w:rtl/>
        </w:rPr>
        <w:t>סיירות תכנות</w:t>
      </w:r>
      <w:r w:rsidR="00917596">
        <w:rPr>
          <w:rFonts w:hint="cs"/>
          <w:rtl/>
        </w:rPr>
        <w:t xml:space="preserve"> (פיילוט)</w:t>
      </w:r>
      <w:r w:rsidR="000653E1">
        <w:rPr>
          <w:rFonts w:hint="cs"/>
          <w:rtl/>
        </w:rPr>
        <w:t xml:space="preserve"> (להלן: "</w:t>
      </w:r>
      <w:r w:rsidR="000653E1" w:rsidRPr="007D4750">
        <w:rPr>
          <w:rFonts w:hint="cs"/>
          <w:b/>
          <w:bCs/>
          <w:rtl/>
        </w:rPr>
        <w:t>מסלול</w:t>
      </w:r>
      <w:r w:rsidR="000653E1" w:rsidRPr="007D4750">
        <w:rPr>
          <w:b/>
          <w:bCs/>
          <w:rtl/>
        </w:rPr>
        <w:t xml:space="preserve"> </w:t>
      </w:r>
      <w:r w:rsidR="000653E1" w:rsidRPr="007D4750">
        <w:rPr>
          <w:rFonts w:hint="cs"/>
          <w:b/>
          <w:bCs/>
          <w:rtl/>
        </w:rPr>
        <w:t>ההטבה</w:t>
      </w:r>
      <w:r w:rsidR="000653E1">
        <w:rPr>
          <w:rFonts w:hint="cs"/>
          <w:rtl/>
        </w:rPr>
        <w:t>")</w:t>
      </w:r>
      <w:r>
        <w:rPr>
          <w:rFonts w:hint="cs"/>
          <w:rtl/>
        </w:rPr>
        <w:t xml:space="preserve">. </w:t>
      </w:r>
    </w:p>
    <w:p w:rsidR="00CA3A8D" w:rsidRDefault="00530EB9" w:rsidP="005C6E81">
      <w:pPr>
        <w:pStyle w:val="ListParagraph"/>
        <w:numPr>
          <w:ilvl w:val="0"/>
          <w:numId w:val="3"/>
        </w:numPr>
        <w:ind w:left="714" w:hanging="357"/>
        <w:contextualSpacing w:val="0"/>
        <w:jc w:val="both"/>
      </w:pPr>
      <w:r>
        <w:rPr>
          <w:rFonts w:hint="cs"/>
          <w:rtl/>
        </w:rPr>
        <w:t>ביחס</w:t>
      </w:r>
      <w:r w:rsidR="00CA3A8D">
        <w:rPr>
          <w:rFonts w:hint="cs"/>
          <w:rtl/>
        </w:rPr>
        <w:t xml:space="preserve"> למציע שהינו מוסד להשכלה גבוהה </w:t>
      </w:r>
      <w:r w:rsidR="009B3622">
        <w:rPr>
          <w:rFonts w:hint="cs"/>
          <w:rtl/>
        </w:rPr>
        <w:t>כהגדרתו</w:t>
      </w:r>
      <w:r>
        <w:rPr>
          <w:rFonts w:hint="cs"/>
          <w:rtl/>
        </w:rPr>
        <w:t xml:space="preserve"> בהוראות מסלול ההטבה</w:t>
      </w:r>
      <w:r w:rsidR="007414AE">
        <w:rPr>
          <w:rFonts w:hint="cs"/>
          <w:rtl/>
        </w:rPr>
        <w:t xml:space="preserve"> </w:t>
      </w:r>
      <w:r w:rsidR="007414AE">
        <w:rPr>
          <w:rtl/>
        </w:rPr>
        <w:t>–</w:t>
      </w:r>
      <w:r w:rsidR="007414AE">
        <w:rPr>
          <w:rFonts w:hint="cs"/>
          <w:rtl/>
        </w:rPr>
        <w:t xml:space="preserve"> </w:t>
      </w:r>
      <w:r w:rsidR="00CA3A8D">
        <w:rPr>
          <w:rFonts w:hint="cs"/>
          <w:rtl/>
        </w:rPr>
        <w:t>המציע מנהל תקציב ייעודי לצורך ביצוע ההכשרה החוץ-אקדמית</w:t>
      </w:r>
      <w:r w:rsidR="00106303">
        <w:rPr>
          <w:rFonts w:hint="cs"/>
          <w:rtl/>
        </w:rPr>
        <w:t>,</w:t>
      </w:r>
      <w:r w:rsidR="00CA3A8D">
        <w:rPr>
          <w:rFonts w:hint="cs"/>
          <w:rtl/>
        </w:rPr>
        <w:t xml:space="preserve"> הנפרד מתקציב ביצוע יתר פעילויותיו המוכרות על ידי המל"ג. </w:t>
      </w:r>
    </w:p>
    <w:p w:rsidR="00CA3A8D" w:rsidRDefault="00CA3A8D" w:rsidP="00CA3A8D">
      <w:pPr>
        <w:jc w:val="left"/>
        <w:rPr>
          <w:rtl/>
        </w:rPr>
      </w:pPr>
    </w:p>
    <w:p w:rsidR="00CA3A8D" w:rsidRDefault="00CA3A8D" w:rsidP="00CA3A8D">
      <w:pPr>
        <w:jc w:val="left"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1503"/>
        <w:gridCol w:w="1807"/>
        <w:gridCol w:w="1630"/>
        <w:gridCol w:w="1778"/>
      </w:tblGrid>
      <w:tr w:rsidR="00CA3A8D" w:rsidTr="00317BA4"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3A8D" w:rsidRDefault="00CA3A8D" w:rsidP="00317BA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</w:rPr>
            </w:pPr>
            <w:permStart w:id="658972521" w:edGrp="everyone" w:colFirst="0" w:colLast="0"/>
            <w:permStart w:id="573836886" w:edGrp="everyone" w:colFirst="1" w:colLast="1"/>
            <w:permStart w:id="332098217" w:edGrp="everyone" w:colFirst="2" w:colLast="2"/>
            <w:permStart w:id="295044920" w:edGrp="everyone" w:colFirst="3" w:colLast="3"/>
            <w:permStart w:id="539709792" w:edGrp="everyone" w:colFirst="4" w:colLast="4"/>
          </w:p>
        </w:tc>
        <w:tc>
          <w:tcPr>
            <w:tcW w:w="1503" w:type="dxa"/>
          </w:tcPr>
          <w:p w:rsidR="00CA3A8D" w:rsidRDefault="00CA3A8D" w:rsidP="00317BA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3A8D" w:rsidRDefault="00CA3A8D" w:rsidP="00317BA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630" w:type="dxa"/>
          </w:tcPr>
          <w:p w:rsidR="00CA3A8D" w:rsidRDefault="00CA3A8D" w:rsidP="00317BA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3A8D" w:rsidRDefault="00CA3A8D" w:rsidP="00317BA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</w:p>
        </w:tc>
      </w:tr>
      <w:permEnd w:id="658972521"/>
      <w:permEnd w:id="573836886"/>
      <w:permEnd w:id="332098217"/>
      <w:permEnd w:id="295044920"/>
      <w:permEnd w:id="539709792"/>
      <w:tr w:rsidR="00CA3A8D" w:rsidTr="00317BA4"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3A8D" w:rsidRDefault="00CA3A8D" w:rsidP="00317BA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חתימה</w:t>
            </w:r>
          </w:p>
        </w:tc>
        <w:tc>
          <w:tcPr>
            <w:tcW w:w="1503" w:type="dxa"/>
          </w:tcPr>
          <w:p w:rsidR="00CA3A8D" w:rsidRDefault="00CA3A8D" w:rsidP="00317BA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3A8D" w:rsidRDefault="00CA3A8D" w:rsidP="00317BA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חותמת</w:t>
            </w:r>
          </w:p>
        </w:tc>
        <w:tc>
          <w:tcPr>
            <w:tcW w:w="1630" w:type="dxa"/>
          </w:tcPr>
          <w:p w:rsidR="00CA3A8D" w:rsidRDefault="00CA3A8D" w:rsidP="00317BA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3A8D" w:rsidRDefault="00CA3A8D" w:rsidP="00317BA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תאריך</w:t>
            </w:r>
          </w:p>
        </w:tc>
      </w:tr>
    </w:tbl>
    <w:p w:rsidR="00CA3A8D" w:rsidRDefault="00CA3A8D" w:rsidP="00CA3A8D">
      <w:pPr>
        <w:jc w:val="left"/>
        <w:rPr>
          <w:rtl/>
        </w:rPr>
      </w:pPr>
    </w:p>
    <w:p w:rsidR="00CA3A8D" w:rsidRPr="00020FAC" w:rsidRDefault="00CA3A8D" w:rsidP="00CA3A8D">
      <w:pPr>
        <w:jc w:val="left"/>
        <w:rPr>
          <w:rFonts w:ascii="Arial" w:hAnsi="Arial" w:cs="Arial"/>
          <w:b/>
          <w:bCs/>
          <w:color w:val="1F497D" w:themeColor="text2"/>
          <w:sz w:val="28"/>
          <w:szCs w:val="28"/>
          <w:rtl/>
        </w:rPr>
      </w:pPr>
      <w:r w:rsidRPr="00020FAC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אישור</w:t>
      </w:r>
    </w:p>
    <w:p w:rsidR="00CA3A8D" w:rsidRDefault="00CA3A8D" w:rsidP="007D4750">
      <w:pPr>
        <w:pStyle w:val="BodyTextIndent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="Arial"/>
          <w:sz w:val="22"/>
          <w:szCs w:val="22"/>
          <w:rtl/>
        </w:rPr>
        <w:t>אני הח"מ</w:t>
      </w:r>
      <w:r w:rsidR="00674F16">
        <w:rPr>
          <w:rFonts w:asciiTheme="minorBidi" w:hAnsiTheme="minorBidi" w:cs="Arial" w:hint="cs"/>
          <w:sz w:val="22"/>
          <w:szCs w:val="22"/>
          <w:rtl/>
        </w:rPr>
        <w:t>,</w:t>
      </w:r>
      <w:r>
        <w:rPr>
          <w:rFonts w:asciiTheme="minorBidi" w:hAnsiTheme="minorBidi" w:cs="Arial"/>
          <w:sz w:val="22"/>
          <w:szCs w:val="22"/>
          <w:rtl/>
        </w:rPr>
        <w:t xml:space="preserve"> עו"ד </w:t>
      </w:r>
      <w:permStart w:id="1966431274" w:edGrp="everyone"/>
      <w:r>
        <w:rPr>
          <w:rFonts w:asciiTheme="minorBidi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>
        <w:rPr>
          <w:rFonts w:asciiTheme="minorBidi" w:hAnsiTheme="minorBidi" w:cstheme="minorBidi"/>
          <w:sz w:val="22"/>
          <w:szCs w:val="22"/>
          <w:u w:val="single"/>
        </w:rPr>
        <w:instrText>FORMTEXT</w:instrText>
      </w:r>
      <w:r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>
        <w:rPr>
          <w:rFonts w:asciiTheme="minorBidi" w:hAnsiTheme="minorBidi"/>
          <w:u w:val="single"/>
          <w:rtl/>
        </w:rPr>
      </w:r>
      <w:r>
        <w:rPr>
          <w:rFonts w:asciiTheme="minorBidi" w:hAnsiTheme="minorBidi"/>
          <w:u w:val="single"/>
          <w:rtl/>
        </w:rPr>
        <w:fldChar w:fldCharType="separate"/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hAnsiTheme="minorBidi"/>
          <w:u w:val="single"/>
          <w:rtl/>
        </w:rPr>
        <w:fldChar w:fldCharType="end"/>
      </w:r>
      <w:permEnd w:id="1966431274"/>
      <w:r w:rsidR="00674F16">
        <w:rPr>
          <w:rFonts w:asciiTheme="minorBidi" w:hAnsiTheme="minorBidi" w:cs="Arial" w:hint="cs"/>
          <w:sz w:val="22"/>
          <w:szCs w:val="22"/>
          <w:rtl/>
        </w:rPr>
        <w:t>,</w:t>
      </w:r>
      <w:r>
        <w:rPr>
          <w:rFonts w:asciiTheme="minorBidi" w:hAnsiTheme="minorBidi" w:cs="Arial"/>
          <w:sz w:val="22"/>
          <w:szCs w:val="22"/>
          <w:rtl/>
        </w:rPr>
        <w:t xml:space="preserve"> מאשר/ת בזאת כי ביום </w:t>
      </w:r>
      <w:permStart w:id="997019921" w:edGrp="everyone"/>
      <w:r>
        <w:rPr>
          <w:rFonts w:asciiTheme="minorBidi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>
        <w:rPr>
          <w:rFonts w:asciiTheme="minorBidi" w:hAnsiTheme="minorBidi" w:cstheme="minorBidi"/>
          <w:sz w:val="22"/>
          <w:szCs w:val="22"/>
          <w:u w:val="single"/>
        </w:rPr>
        <w:instrText>FORMTEXT</w:instrText>
      </w:r>
      <w:r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>
        <w:rPr>
          <w:rFonts w:asciiTheme="minorBidi" w:hAnsiTheme="minorBidi"/>
          <w:u w:val="single"/>
          <w:rtl/>
        </w:rPr>
      </w:r>
      <w:r>
        <w:rPr>
          <w:rFonts w:asciiTheme="minorBidi" w:hAnsiTheme="minorBidi"/>
          <w:u w:val="single"/>
          <w:rtl/>
        </w:rPr>
        <w:fldChar w:fldCharType="separate"/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hAnsiTheme="minorBidi"/>
          <w:u w:val="single"/>
          <w:rtl/>
        </w:rPr>
        <w:fldChar w:fldCharType="end"/>
      </w:r>
      <w:permEnd w:id="997019921"/>
      <w:r>
        <w:rPr>
          <w:rFonts w:asciiTheme="minorBidi" w:hAnsiTheme="minorBidi" w:cs="Arial"/>
          <w:sz w:val="22"/>
          <w:szCs w:val="22"/>
          <w:rtl/>
        </w:rPr>
        <w:t xml:space="preserve"> הופיע/ה בפניי </w:t>
      </w:r>
      <w:permStart w:id="1460996902" w:edGrp="everyone"/>
      <w:r>
        <w:rPr>
          <w:rFonts w:asciiTheme="minorBidi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>
        <w:rPr>
          <w:rFonts w:asciiTheme="minorBidi" w:hAnsiTheme="minorBidi" w:cstheme="minorBidi"/>
          <w:sz w:val="22"/>
          <w:szCs w:val="22"/>
          <w:u w:val="single"/>
        </w:rPr>
        <w:instrText>FORMTEXT</w:instrText>
      </w:r>
      <w:r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>
        <w:rPr>
          <w:rFonts w:asciiTheme="minorBidi" w:hAnsiTheme="minorBidi"/>
          <w:u w:val="single"/>
          <w:rtl/>
        </w:rPr>
      </w:r>
      <w:r>
        <w:rPr>
          <w:rFonts w:asciiTheme="minorBidi" w:hAnsiTheme="minorBidi"/>
          <w:u w:val="single"/>
          <w:rtl/>
        </w:rPr>
        <w:fldChar w:fldCharType="separate"/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hAnsiTheme="minorBidi"/>
          <w:u w:val="single"/>
          <w:rtl/>
        </w:rPr>
        <w:fldChar w:fldCharType="end"/>
      </w:r>
      <w:permEnd w:id="1460996902"/>
      <w:r>
        <w:rPr>
          <w:rFonts w:asciiTheme="minorBidi" w:hAnsiTheme="minorBidi" w:cs="Arial"/>
          <w:sz w:val="22"/>
          <w:szCs w:val="22"/>
          <w:rtl/>
        </w:rPr>
        <w:t>, אשר הינו</w:t>
      </w:r>
      <w:r>
        <w:rPr>
          <w:rFonts w:asciiTheme="minorBidi" w:hAnsiTheme="minorBidi" w:cstheme="minorBidi"/>
          <w:sz w:val="22"/>
          <w:szCs w:val="22"/>
          <w:rtl/>
        </w:rPr>
        <w:t>/ה</w:t>
      </w:r>
      <w:r w:rsidR="00B924AF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>
        <w:rPr>
          <w:rFonts w:asciiTheme="minorBidi" w:hAnsiTheme="minorBidi" w:cstheme="minorBidi"/>
          <w:sz w:val="22"/>
          <w:szCs w:val="22"/>
          <w:rtl/>
        </w:rPr>
        <w:t xml:space="preserve">מורשה/ית החתימה </w:t>
      </w:r>
      <w:r w:rsidR="00674F16">
        <w:rPr>
          <w:rFonts w:asciiTheme="minorBidi" w:hAnsiTheme="minorBidi" w:cstheme="minorBidi" w:hint="cs"/>
          <w:sz w:val="22"/>
          <w:szCs w:val="22"/>
          <w:rtl/>
        </w:rPr>
        <w:t>בתאגיד</w:t>
      </w:r>
      <w:r w:rsidR="00674F16"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/>
          <w:sz w:val="22"/>
          <w:szCs w:val="22"/>
          <w:rtl/>
        </w:rPr>
        <w:t>ומוסמך</w:t>
      </w:r>
      <w:r w:rsidR="00BF272B">
        <w:rPr>
          <w:rFonts w:asciiTheme="minorBidi" w:hAnsiTheme="minorBidi" w:cstheme="minorBidi" w:hint="cs"/>
          <w:sz w:val="22"/>
          <w:szCs w:val="22"/>
          <w:rtl/>
        </w:rPr>
        <w:t>/ת</w:t>
      </w:r>
      <w:r>
        <w:rPr>
          <w:rFonts w:asciiTheme="minorBidi" w:hAnsiTheme="minorBidi" w:cstheme="minorBidi"/>
          <w:sz w:val="22"/>
          <w:szCs w:val="22"/>
          <w:rtl/>
        </w:rPr>
        <w:t xml:space="preserve"> לחתום </w:t>
      </w:r>
      <w:r w:rsidR="00674F16">
        <w:rPr>
          <w:rFonts w:asciiTheme="minorBidi" w:hAnsiTheme="minorBidi" w:cstheme="minorBidi"/>
          <w:sz w:val="22"/>
          <w:szCs w:val="22"/>
          <w:rtl/>
        </w:rPr>
        <w:t>בשמ</w:t>
      </w:r>
      <w:r w:rsidR="00674F16">
        <w:rPr>
          <w:rFonts w:asciiTheme="minorBidi" w:hAnsiTheme="minorBidi" w:cstheme="minorBidi" w:hint="cs"/>
          <w:sz w:val="22"/>
          <w:szCs w:val="22"/>
          <w:rtl/>
        </w:rPr>
        <w:t>ו</w:t>
      </w:r>
      <w:r>
        <w:rPr>
          <w:rFonts w:asciiTheme="minorBidi" w:hAnsiTheme="minorBidi" w:cstheme="minorBidi"/>
          <w:sz w:val="22"/>
          <w:szCs w:val="22"/>
          <w:rtl/>
        </w:rPr>
        <w:t xml:space="preserve">, </w:t>
      </w:r>
      <w:r w:rsidR="00106303">
        <w:rPr>
          <w:rFonts w:asciiTheme="minorBidi" w:hAnsiTheme="minorBidi" w:cstheme="minorBidi" w:hint="cs"/>
          <w:sz w:val="22"/>
          <w:szCs w:val="22"/>
          <w:rtl/>
        </w:rPr>
        <w:t xml:space="preserve">לאחר </w:t>
      </w:r>
      <w:r w:rsidR="00391FD7">
        <w:rPr>
          <w:rFonts w:asciiTheme="minorBidi" w:hAnsiTheme="minorBidi" w:cstheme="minorBidi" w:hint="cs"/>
          <w:sz w:val="22"/>
          <w:szCs w:val="22"/>
          <w:rtl/>
        </w:rPr>
        <w:t xml:space="preserve">שזיהה/זיהתה עצמו/ה </w:t>
      </w:r>
      <w:r w:rsidR="00106303">
        <w:rPr>
          <w:rFonts w:asciiTheme="minorBidi" w:hAnsiTheme="minorBidi" w:cstheme="minorBidi" w:hint="cs"/>
          <w:sz w:val="22"/>
          <w:szCs w:val="22"/>
          <w:rtl/>
        </w:rPr>
        <w:t>על ידי ת"ז</w:t>
      </w:r>
      <w:r w:rsidR="00391FD7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106303">
        <w:rPr>
          <w:rFonts w:asciiTheme="minorBidi" w:hAnsiTheme="minorBidi" w:cstheme="minorBidi" w:hint="cs"/>
          <w:sz w:val="22"/>
          <w:szCs w:val="22"/>
          <w:rtl/>
        </w:rPr>
        <w:t xml:space="preserve">מס' </w:t>
      </w:r>
      <w:permStart w:id="1152123882" w:edGrp="everyone"/>
      <w:r w:rsidR="00391FD7">
        <w:rPr>
          <w:rFonts w:asciiTheme="minorBidi" w:hAnsiTheme="minorBidi" w:cstheme="minorBidi" w:hint="cs"/>
          <w:sz w:val="22"/>
          <w:szCs w:val="22"/>
          <w:rtl/>
        </w:rPr>
        <w:t>_______</w:t>
      </w:r>
      <w:permEnd w:id="1152123882"/>
      <w:r w:rsidR="00391FD7">
        <w:rPr>
          <w:rFonts w:asciiTheme="minorBidi" w:hAnsiTheme="minorBidi" w:cstheme="minorBidi" w:hint="cs"/>
          <w:sz w:val="22"/>
          <w:szCs w:val="22"/>
          <w:rtl/>
        </w:rPr>
        <w:t xml:space="preserve"> / </w:t>
      </w:r>
      <w:r>
        <w:rPr>
          <w:rFonts w:asciiTheme="minorBidi" w:hAnsiTheme="minorBidi" w:cstheme="minorBidi"/>
          <w:sz w:val="22"/>
          <w:szCs w:val="22"/>
          <w:rtl/>
        </w:rPr>
        <w:t xml:space="preserve">מוכר/ת לי </w:t>
      </w:r>
      <w:r w:rsidR="00391FD7">
        <w:rPr>
          <w:rFonts w:asciiTheme="minorBidi" w:hAnsiTheme="minorBidi" w:cstheme="minorBidi" w:hint="cs"/>
          <w:sz w:val="22"/>
          <w:szCs w:val="22"/>
          <w:rtl/>
        </w:rPr>
        <w:t xml:space="preserve">באופן </w:t>
      </w:r>
      <w:r>
        <w:rPr>
          <w:rFonts w:asciiTheme="minorBidi" w:hAnsiTheme="minorBidi" w:cstheme="minorBidi"/>
          <w:sz w:val="22"/>
          <w:szCs w:val="22"/>
          <w:rtl/>
        </w:rPr>
        <w:t>אישי</w:t>
      </w:r>
      <w:r w:rsidR="00391FD7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106303">
        <w:rPr>
          <w:rFonts w:asciiTheme="minorBidi" w:hAnsiTheme="minorBidi" w:cstheme="minorBidi" w:hint="cs"/>
          <w:sz w:val="22"/>
          <w:szCs w:val="22"/>
          <w:rtl/>
        </w:rPr>
        <w:t xml:space="preserve">, </w:t>
      </w:r>
      <w:r>
        <w:rPr>
          <w:rFonts w:asciiTheme="minorBidi" w:hAnsiTheme="minorBidi" w:cstheme="minorBidi"/>
          <w:sz w:val="22"/>
          <w:szCs w:val="22"/>
          <w:rtl/>
        </w:rPr>
        <w:t>ולאחר שהזהרתי</w:t>
      </w:r>
      <w:r w:rsidR="00106303">
        <w:rPr>
          <w:rFonts w:asciiTheme="minorBidi" w:hAnsiTheme="minorBidi" w:cstheme="minorBidi" w:hint="cs"/>
          <w:sz w:val="22"/>
          <w:szCs w:val="22"/>
          <w:rtl/>
        </w:rPr>
        <w:t>ו/יה</w:t>
      </w:r>
      <w:r>
        <w:rPr>
          <w:rFonts w:asciiTheme="minorBidi" w:hAnsiTheme="minorBidi" w:cstheme="minorBidi"/>
          <w:sz w:val="22"/>
          <w:szCs w:val="22"/>
          <w:rtl/>
        </w:rPr>
        <w:t xml:space="preserve"> כי עליו/ה </w:t>
      </w:r>
      <w:r w:rsidR="001A0857">
        <w:rPr>
          <w:rFonts w:asciiTheme="minorBidi" w:hAnsiTheme="minorBidi" w:cstheme="minorBidi" w:hint="cs"/>
          <w:sz w:val="22"/>
          <w:szCs w:val="22"/>
          <w:rtl/>
        </w:rPr>
        <w:t>להצהיר</w:t>
      </w:r>
      <w:r w:rsidR="001A0857"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/>
          <w:sz w:val="22"/>
          <w:szCs w:val="22"/>
          <w:rtl/>
        </w:rPr>
        <w:t>את האמת כולה, וכי יהיה/תהיה צפוי/ה לעונשים הקבועים בחוק אם לא יעשה/תעשה כן, אישר/ה נכונות הצהרתו/ה דלעיל וחתם/מה עליה בפני.</w:t>
      </w:r>
      <w:r w:rsidR="00391FD7" w:rsidRPr="00391FD7">
        <w:rPr>
          <w:rFonts w:ascii="Calibri" w:eastAsia="Calibri" w:hAnsi="Calibri" w:cs="David"/>
          <w:rtl/>
        </w:rPr>
        <w:t xml:space="preserve"> </w:t>
      </w:r>
    </w:p>
    <w:p w:rsidR="00CA3A8D" w:rsidRDefault="00CA3A8D" w:rsidP="00CA3A8D">
      <w:pPr>
        <w:jc w:val="both"/>
        <w:rPr>
          <w:rFonts w:asciiTheme="minorBidi" w:hAnsiTheme="minorBidi"/>
          <w:rtl/>
        </w:rPr>
      </w:pPr>
    </w:p>
    <w:p w:rsidR="00CA3A8D" w:rsidRPr="00654676" w:rsidRDefault="00CA3A8D" w:rsidP="00CA3A8D">
      <w:pPr>
        <w:spacing w:line="360" w:lineRule="auto"/>
        <w:jc w:val="both"/>
        <w:rPr>
          <w:rtl/>
        </w:rPr>
      </w:pPr>
      <w:r>
        <w:rPr>
          <w:rFonts w:hint="cs"/>
          <w:rtl/>
        </w:rPr>
        <w:t>שם</w:t>
      </w:r>
      <w:r>
        <w:t xml:space="preserve"> </w:t>
      </w:r>
      <w:permStart w:id="1788756521" w:edGrp="everyone"/>
      <w:r>
        <w:rPr>
          <w:rFonts w:hint="cs"/>
          <w:rtl/>
        </w:rPr>
        <w:t xml:space="preserve">_______________ </w:t>
      </w:r>
      <w:permEnd w:id="1788756521"/>
      <w:r>
        <w:rPr>
          <w:rFonts w:hint="cs"/>
          <w:rtl/>
        </w:rPr>
        <w:t xml:space="preserve">     תאריך_</w:t>
      </w:r>
      <w:permStart w:id="1943080609" w:edGrp="everyone"/>
      <w:r>
        <w:rPr>
          <w:rFonts w:hint="cs"/>
          <w:rtl/>
        </w:rPr>
        <w:t xml:space="preserve">___________    </w:t>
      </w:r>
      <w:permEnd w:id="1943080609"/>
      <w:r>
        <w:rPr>
          <w:rFonts w:hint="cs"/>
          <w:rtl/>
        </w:rPr>
        <w:t xml:space="preserve">     חתימה וחותמת </w:t>
      </w:r>
      <w:permStart w:id="963930770" w:edGrp="everyone"/>
      <w:r>
        <w:rPr>
          <w:rFonts w:hint="cs"/>
          <w:rtl/>
        </w:rPr>
        <w:t>_______________</w:t>
      </w:r>
      <w:permEnd w:id="963930770"/>
    </w:p>
    <w:p w:rsidR="008E53D4" w:rsidRDefault="008E53D4">
      <w:pPr>
        <w:bidi w:val="0"/>
        <w:rPr>
          <w:rtl/>
        </w:rPr>
      </w:pPr>
      <w:r>
        <w:rPr>
          <w:rtl/>
        </w:rPr>
        <w:br w:type="page"/>
      </w:r>
    </w:p>
    <w:p w:rsidR="008E53D4" w:rsidRPr="008E53D4" w:rsidRDefault="008E53D4" w:rsidP="008E53D4">
      <w:pPr>
        <w:keepNext/>
        <w:keepLines/>
        <w:spacing w:before="240" w:after="0" w:line="240" w:lineRule="auto"/>
        <w:jc w:val="left"/>
        <w:outlineLvl w:val="0"/>
        <w:rPr>
          <w:rFonts w:asciiTheme="minorBidi" w:eastAsiaTheme="majorEastAsia" w:hAnsiTheme="minorBidi"/>
          <w:b/>
          <w:bCs/>
          <w:color w:val="000000" w:themeColor="text1"/>
          <w:sz w:val="36"/>
          <w:szCs w:val="36"/>
        </w:rPr>
      </w:pPr>
      <w:r w:rsidRPr="008E53D4">
        <w:rPr>
          <w:rFonts w:asciiTheme="minorBidi" w:eastAsiaTheme="majorEastAsia" w:hAnsiTheme="minorBidi"/>
          <w:b/>
          <w:bCs/>
          <w:color w:val="000000" w:themeColor="text1"/>
          <w:sz w:val="36"/>
          <w:szCs w:val="36"/>
          <w:rtl/>
        </w:rPr>
        <w:t xml:space="preserve">נספח </w:t>
      </w:r>
      <w:r w:rsidRPr="008E53D4">
        <w:rPr>
          <w:rFonts w:asciiTheme="minorBidi" w:eastAsiaTheme="majorEastAsia" w:hAnsiTheme="minorBidi" w:hint="cs"/>
          <w:b/>
          <w:bCs/>
          <w:color w:val="000000" w:themeColor="text1"/>
          <w:sz w:val="36"/>
          <w:szCs w:val="36"/>
          <w:rtl/>
        </w:rPr>
        <w:t>5</w:t>
      </w:r>
      <w:r w:rsidRPr="008E53D4">
        <w:rPr>
          <w:rFonts w:asciiTheme="minorBidi" w:eastAsiaTheme="majorEastAsia" w:hAnsiTheme="minorBidi"/>
          <w:b/>
          <w:bCs/>
          <w:color w:val="000000" w:themeColor="text1"/>
          <w:sz w:val="36"/>
          <w:szCs w:val="36"/>
          <w:rtl/>
        </w:rPr>
        <w:t xml:space="preserve">: </w:t>
      </w:r>
    </w:p>
    <w:p w:rsidR="008E53D4" w:rsidRPr="008E53D4" w:rsidRDefault="008E53D4" w:rsidP="00822986">
      <w:pPr>
        <w:spacing w:before="240" w:after="0" w:line="240" w:lineRule="auto"/>
        <w:jc w:val="both"/>
        <w:outlineLvl w:val="1"/>
        <w:rPr>
          <w:rFonts w:ascii="Arial" w:hAnsi="Arial" w:cs="Arial"/>
          <w:b/>
          <w:bCs/>
          <w:color w:val="1F497D" w:themeColor="text2"/>
          <w:sz w:val="28"/>
          <w:szCs w:val="28"/>
          <w:rtl/>
        </w:rPr>
      </w:pPr>
      <w:r w:rsidRPr="008E53D4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התחייבות מסגרת ההכשרה החוץ-אקדמית למלא אחר הוראות מסלול ה</w:t>
      </w:r>
      <w:r w:rsidR="00257CA2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ה</w:t>
      </w:r>
      <w:r w:rsidRPr="008E53D4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 xml:space="preserve">טבה </w:t>
      </w:r>
    </w:p>
    <w:p w:rsidR="008E53D4" w:rsidRPr="008E53D4" w:rsidRDefault="008E53D4" w:rsidP="008E53D4">
      <w:pPr>
        <w:rPr>
          <w:rtl/>
        </w:rPr>
      </w:pPr>
    </w:p>
    <w:p w:rsidR="008E53D4" w:rsidRPr="008E53D4" w:rsidRDefault="008E53D4" w:rsidP="008E53D4">
      <w:pPr>
        <w:jc w:val="left"/>
        <w:rPr>
          <w:rtl/>
        </w:rPr>
      </w:pPr>
      <w:r w:rsidRPr="008E53D4">
        <w:rPr>
          <w:rFonts w:cs="Arial" w:hint="cs"/>
          <w:rtl/>
        </w:rPr>
        <w:t>אנו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החתומים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מטה</w:t>
      </w:r>
      <w:r w:rsidRPr="008E53D4">
        <w:rPr>
          <w:rFonts w:cs="Arial"/>
          <w:rtl/>
        </w:rPr>
        <w:t xml:space="preserve">, </w:t>
      </w:r>
      <w:r w:rsidRPr="008E53D4">
        <w:rPr>
          <w:rFonts w:cs="Arial" w:hint="cs"/>
          <w:rtl/>
        </w:rPr>
        <w:t>מצהירים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ומתחייבים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בזאת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כדלהלן</w:t>
      </w:r>
      <w:r w:rsidRPr="008E53D4">
        <w:rPr>
          <w:rFonts w:cs="Arial"/>
          <w:rtl/>
        </w:rPr>
        <w:t>:</w:t>
      </w:r>
    </w:p>
    <w:p w:rsidR="008E53D4" w:rsidRPr="008E53D4" w:rsidRDefault="008E53D4" w:rsidP="008E53D4">
      <w:pPr>
        <w:jc w:val="left"/>
        <w:rPr>
          <w:rtl/>
        </w:rPr>
      </w:pPr>
    </w:p>
    <w:p w:rsidR="008E53D4" w:rsidRPr="008E53D4" w:rsidRDefault="008E53D4" w:rsidP="00822986">
      <w:pPr>
        <w:jc w:val="both"/>
        <w:rPr>
          <w:rtl/>
        </w:rPr>
      </w:pPr>
      <w:r w:rsidRPr="008E53D4">
        <w:rPr>
          <w:rFonts w:cs="Arial" w:hint="cs"/>
          <w:rtl/>
        </w:rPr>
        <w:t>כל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הפרטים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הנזכרים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בהצעתנו</w:t>
      </w:r>
      <w:r w:rsidRPr="008E53D4">
        <w:rPr>
          <w:rFonts w:cs="Arial"/>
          <w:rtl/>
        </w:rPr>
        <w:t xml:space="preserve">, </w:t>
      </w:r>
      <w:r w:rsidRPr="008E53D4">
        <w:rPr>
          <w:rFonts w:cs="Arial" w:hint="cs"/>
          <w:rtl/>
        </w:rPr>
        <w:t>הצעת</w:t>
      </w:r>
      <w:r w:rsidRPr="008E53D4">
        <w:rPr>
          <w:rFonts w:cs="Arial"/>
          <w:rtl/>
        </w:rPr>
        <w:t xml:space="preserve"> </w:t>
      </w:r>
      <w:r w:rsidR="007D0339">
        <w:rPr>
          <w:rFonts w:cs="Arial" w:hint="cs"/>
          <w:rtl/>
        </w:rPr>
        <w:t>תאגיד</w:t>
      </w:r>
      <w:r w:rsidR="007D0339" w:rsidRPr="008E53D4">
        <w:rPr>
          <w:rFonts w:cs="Arial"/>
          <w:rtl/>
        </w:rPr>
        <w:t xml:space="preserve"> </w:t>
      </w:r>
      <w:permStart w:id="749361852" w:edGrp="everyone"/>
      <w:r w:rsidRPr="008E53D4">
        <w:rPr>
          <w:rFonts w:cs="Arial"/>
          <w:rtl/>
        </w:rPr>
        <w:t>______</w:t>
      </w:r>
      <w:permEnd w:id="749361852"/>
      <w:r w:rsidRPr="008E53D4">
        <w:rPr>
          <w:rFonts w:cs="Arial"/>
          <w:rtl/>
        </w:rPr>
        <w:t xml:space="preserve">  </w:t>
      </w:r>
      <w:r w:rsidR="007D0339">
        <w:rPr>
          <w:rFonts w:cs="Arial" w:hint="cs"/>
          <w:rtl/>
        </w:rPr>
        <w:t>מס'</w:t>
      </w:r>
      <w:r w:rsidRPr="008E53D4">
        <w:rPr>
          <w:rFonts w:cs="Arial"/>
          <w:rtl/>
        </w:rPr>
        <w:t xml:space="preserve"> </w:t>
      </w:r>
      <w:permStart w:id="1291994004" w:edGrp="everyone"/>
      <w:r w:rsidRPr="008E53D4">
        <w:rPr>
          <w:rFonts w:cs="Arial"/>
          <w:rtl/>
        </w:rPr>
        <w:t xml:space="preserve">________ </w:t>
      </w:r>
      <w:permEnd w:id="1291994004"/>
      <w:r w:rsidRPr="008E53D4">
        <w:rPr>
          <w:rFonts w:cs="Arial"/>
          <w:rtl/>
        </w:rPr>
        <w:t>(</w:t>
      </w:r>
      <w:r w:rsidRPr="008E53D4">
        <w:rPr>
          <w:rFonts w:cs="Arial" w:hint="cs"/>
          <w:rtl/>
        </w:rPr>
        <w:t>להלן</w:t>
      </w:r>
      <w:r w:rsidRPr="008E53D4">
        <w:rPr>
          <w:rFonts w:cs="Arial"/>
          <w:rtl/>
        </w:rPr>
        <w:t>: "</w:t>
      </w:r>
      <w:r w:rsidRPr="00822986">
        <w:rPr>
          <w:rFonts w:cs="Arial" w:hint="cs"/>
          <w:b/>
          <w:bCs/>
          <w:rtl/>
        </w:rPr>
        <w:t>התאגיד</w:t>
      </w:r>
      <w:r w:rsidRPr="008E53D4">
        <w:rPr>
          <w:rFonts w:cs="Arial"/>
          <w:rtl/>
        </w:rPr>
        <w:t xml:space="preserve">") </w:t>
      </w:r>
      <w:r w:rsidR="002052BC">
        <w:rPr>
          <w:rFonts w:cs="Arial" w:hint="cs"/>
          <w:rtl/>
        </w:rPr>
        <w:t xml:space="preserve">שהוגשה במסגרת מסלול הטבה מס' 34 </w:t>
      </w:r>
      <w:r w:rsidR="002052BC">
        <w:rPr>
          <w:rFonts w:cs="Arial"/>
          <w:rtl/>
        </w:rPr>
        <w:t>–</w:t>
      </w:r>
      <w:r w:rsidR="002052BC">
        <w:rPr>
          <w:rFonts w:cs="Arial" w:hint="cs"/>
          <w:rtl/>
        </w:rPr>
        <w:t xml:space="preserve">  תכנית לעידוד סיירות תכנות (פיילוט)</w:t>
      </w:r>
      <w:r w:rsidRPr="008E53D4">
        <w:rPr>
          <w:rFonts w:cs="Arial"/>
          <w:rtl/>
        </w:rPr>
        <w:t xml:space="preserve">, </w:t>
      </w:r>
      <w:r w:rsidRPr="008E53D4">
        <w:rPr>
          <w:rFonts w:cs="Arial" w:hint="cs"/>
          <w:rtl/>
        </w:rPr>
        <w:t>אשר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שימשו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בסיס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להחלטת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הוועדה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הינם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נכונים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ומלאים</w:t>
      </w:r>
      <w:r w:rsidRPr="008E53D4">
        <w:rPr>
          <w:rFonts w:cs="Arial"/>
          <w:rtl/>
        </w:rPr>
        <w:t>.</w:t>
      </w:r>
    </w:p>
    <w:p w:rsidR="008E53D4" w:rsidRPr="008E53D4" w:rsidRDefault="008E53D4" w:rsidP="002052BC">
      <w:pPr>
        <w:jc w:val="both"/>
        <w:rPr>
          <w:rtl/>
        </w:rPr>
      </w:pPr>
      <w:r w:rsidRPr="008E53D4">
        <w:rPr>
          <w:rFonts w:cs="Arial" w:hint="cs"/>
          <w:rtl/>
        </w:rPr>
        <w:t>היה וזכה בהליך התחרותי, התאגיד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מתחייב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לעמוד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בכל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התנאים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הנדרשים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המפורטים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בהוראות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מסלול</w:t>
      </w:r>
      <w:r w:rsidRPr="008E53D4">
        <w:rPr>
          <w:rFonts w:cs="Arial"/>
          <w:rtl/>
        </w:rPr>
        <w:t xml:space="preserve"> </w:t>
      </w:r>
      <w:r w:rsidR="000E7205">
        <w:rPr>
          <w:rFonts w:cs="Arial" w:hint="cs"/>
          <w:rtl/>
        </w:rPr>
        <w:t>ה</w:t>
      </w:r>
      <w:r w:rsidRPr="008E53D4">
        <w:rPr>
          <w:rFonts w:cs="Arial" w:hint="cs"/>
          <w:rtl/>
        </w:rPr>
        <w:t>הטבה</w:t>
      </w:r>
      <w:r w:rsidR="002052BC">
        <w:rPr>
          <w:rFonts w:cs="Arial" w:hint="cs"/>
          <w:rtl/>
        </w:rPr>
        <w:t xml:space="preserve">, </w:t>
      </w:r>
      <w:r w:rsidRPr="008E53D4">
        <w:rPr>
          <w:rFonts w:cs="Arial" w:hint="cs"/>
          <w:rtl/>
        </w:rPr>
        <w:t>ובפרט בכל חובות סיירת התכנות המפורטות בסעיף 6</w:t>
      </w:r>
      <w:r w:rsidRPr="008E53D4">
        <w:rPr>
          <w:rFonts w:hint="cs"/>
          <w:rtl/>
        </w:rPr>
        <w:t xml:space="preserve">, וכן </w:t>
      </w:r>
      <w:r w:rsidRPr="008E53D4">
        <w:rPr>
          <w:rFonts w:ascii="Arial" w:hAnsi="Arial" w:cs="Arial" w:hint="cs"/>
          <w:rtl/>
        </w:rPr>
        <w:t>לאפשר לרשות החדשנות, או למי מטעמה (לרבות גורמים חיצוניים), לבקר את פעולותיה, במועדים ובתנאים שיקבעו על ידם ולפעול על פי הנחיות רשות החדשנות כפי שיקבעו מעת לעת.</w:t>
      </w:r>
    </w:p>
    <w:tbl>
      <w:tblPr>
        <w:tblStyle w:val="TableGrid1"/>
        <w:bidiVisual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1503"/>
        <w:gridCol w:w="1807"/>
        <w:gridCol w:w="1630"/>
        <w:gridCol w:w="1778"/>
      </w:tblGrid>
      <w:tr w:rsidR="008E53D4" w:rsidRPr="008E53D4" w:rsidTr="00317BA4"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53D4" w:rsidRPr="008E53D4" w:rsidRDefault="008E53D4" w:rsidP="008E53D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</w:rPr>
            </w:pPr>
            <w:permStart w:id="1639414624" w:edGrp="everyone" w:colFirst="0" w:colLast="0"/>
            <w:permStart w:id="1402077285" w:edGrp="everyone" w:colFirst="1" w:colLast="1"/>
            <w:permStart w:id="384453003" w:edGrp="everyone" w:colFirst="2" w:colLast="2"/>
            <w:permStart w:id="2114796123" w:edGrp="everyone" w:colFirst="3" w:colLast="3"/>
            <w:permStart w:id="27790115" w:edGrp="everyone" w:colFirst="4" w:colLast="4"/>
          </w:p>
        </w:tc>
        <w:tc>
          <w:tcPr>
            <w:tcW w:w="1503" w:type="dxa"/>
          </w:tcPr>
          <w:p w:rsidR="008E53D4" w:rsidRPr="008E53D4" w:rsidRDefault="008E53D4" w:rsidP="008E53D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53D4" w:rsidRPr="008E53D4" w:rsidRDefault="008E53D4" w:rsidP="008E53D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630" w:type="dxa"/>
          </w:tcPr>
          <w:p w:rsidR="008E53D4" w:rsidRPr="008E53D4" w:rsidRDefault="008E53D4" w:rsidP="008E53D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53D4" w:rsidRPr="008E53D4" w:rsidRDefault="008E53D4" w:rsidP="008E53D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8E53D4" w:rsidRPr="008E53D4" w:rsidTr="00317BA4"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53D4" w:rsidRPr="008E53D4" w:rsidRDefault="008E53D4" w:rsidP="008E53D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  <w:permStart w:id="1465663881" w:edGrp="everyone" w:colFirst="0" w:colLast="0"/>
            <w:permStart w:id="2119247600" w:edGrp="everyone" w:colFirst="1" w:colLast="1"/>
            <w:permStart w:id="317278389" w:edGrp="everyone" w:colFirst="2" w:colLast="2"/>
            <w:permStart w:id="1445864048" w:edGrp="everyone" w:colFirst="3" w:colLast="3"/>
            <w:permStart w:id="625897500" w:edGrp="everyone" w:colFirst="4" w:colLast="4"/>
            <w:permEnd w:id="1639414624"/>
            <w:permEnd w:id="1402077285"/>
            <w:permEnd w:id="384453003"/>
            <w:permEnd w:id="2114796123"/>
            <w:permEnd w:id="27790115"/>
            <w:r w:rsidRPr="008E53D4">
              <w:rPr>
                <w:rFonts w:asciiTheme="minorBidi" w:hAnsiTheme="minorBidi"/>
                <w:rtl/>
              </w:rPr>
              <w:t>חתימה</w:t>
            </w:r>
          </w:p>
        </w:tc>
        <w:tc>
          <w:tcPr>
            <w:tcW w:w="1503" w:type="dxa"/>
          </w:tcPr>
          <w:p w:rsidR="008E53D4" w:rsidRPr="008E53D4" w:rsidRDefault="008E53D4" w:rsidP="008E53D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53D4" w:rsidRPr="008E53D4" w:rsidRDefault="008E53D4" w:rsidP="008E53D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  <w:r w:rsidRPr="008E53D4">
              <w:rPr>
                <w:rFonts w:asciiTheme="minorBidi" w:hAnsiTheme="minorBidi"/>
                <w:rtl/>
              </w:rPr>
              <w:t>חותמת</w:t>
            </w:r>
          </w:p>
        </w:tc>
        <w:tc>
          <w:tcPr>
            <w:tcW w:w="1630" w:type="dxa"/>
          </w:tcPr>
          <w:p w:rsidR="008E53D4" w:rsidRPr="008E53D4" w:rsidRDefault="008E53D4" w:rsidP="008E53D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53D4" w:rsidRPr="008E53D4" w:rsidRDefault="008E53D4" w:rsidP="008E53D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  <w:r w:rsidRPr="008E53D4">
              <w:rPr>
                <w:rFonts w:asciiTheme="minorBidi" w:hAnsiTheme="minorBidi"/>
                <w:rtl/>
              </w:rPr>
              <w:t>תאריך</w:t>
            </w:r>
          </w:p>
        </w:tc>
      </w:tr>
      <w:permEnd w:id="1465663881"/>
      <w:permEnd w:id="2119247600"/>
      <w:permEnd w:id="317278389"/>
      <w:permEnd w:id="1445864048"/>
      <w:permEnd w:id="625897500"/>
    </w:tbl>
    <w:p w:rsidR="008E53D4" w:rsidRPr="008E53D4" w:rsidRDefault="008E53D4" w:rsidP="008E53D4">
      <w:pPr>
        <w:jc w:val="left"/>
        <w:rPr>
          <w:rtl/>
        </w:rPr>
      </w:pPr>
    </w:p>
    <w:p w:rsidR="008E53D4" w:rsidRPr="008E53D4" w:rsidRDefault="008E53D4" w:rsidP="008E53D4">
      <w:pPr>
        <w:jc w:val="left"/>
        <w:rPr>
          <w:rtl/>
        </w:rPr>
      </w:pPr>
    </w:p>
    <w:p w:rsidR="008E53D4" w:rsidRPr="008E53D4" w:rsidRDefault="008E53D4" w:rsidP="008E53D4">
      <w:pPr>
        <w:spacing w:before="240" w:after="0" w:line="240" w:lineRule="auto"/>
        <w:jc w:val="left"/>
        <w:outlineLvl w:val="1"/>
        <w:rPr>
          <w:rFonts w:ascii="Arial" w:hAnsi="Arial" w:cs="Arial"/>
          <w:b/>
          <w:bCs/>
          <w:color w:val="1F497D" w:themeColor="text2"/>
          <w:sz w:val="28"/>
          <w:szCs w:val="28"/>
          <w:rtl/>
        </w:rPr>
      </w:pPr>
      <w:r w:rsidRPr="008E53D4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אישור</w:t>
      </w:r>
    </w:p>
    <w:p w:rsidR="008E53D4" w:rsidRPr="008E53D4" w:rsidRDefault="008E53D4" w:rsidP="008E53D4">
      <w:pPr>
        <w:rPr>
          <w:rtl/>
        </w:rPr>
      </w:pPr>
    </w:p>
    <w:p w:rsidR="008E53D4" w:rsidRPr="008E53D4" w:rsidRDefault="008E53D4" w:rsidP="00822986">
      <w:pPr>
        <w:spacing w:after="0" w:line="360" w:lineRule="auto"/>
        <w:jc w:val="both"/>
        <w:rPr>
          <w:rFonts w:asciiTheme="minorBidi" w:eastAsia="Times New Roman" w:hAnsiTheme="minorBidi"/>
          <w:rtl/>
        </w:rPr>
      </w:pPr>
      <w:r w:rsidRPr="008E53D4">
        <w:rPr>
          <w:rFonts w:asciiTheme="minorBidi" w:eastAsia="Times New Roman" w:hAnsiTheme="minorBidi" w:cs="Arial"/>
          <w:rtl/>
        </w:rPr>
        <w:t xml:space="preserve">אני הח"מ עו"ד </w:t>
      </w:r>
      <w:permStart w:id="914180372" w:edGrp="everyone"/>
      <w:r w:rsidRPr="008E53D4">
        <w:rPr>
          <w:rFonts w:asciiTheme="minorBidi" w:eastAsia="Times New Roman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E53D4">
        <w:rPr>
          <w:rFonts w:asciiTheme="minorBidi" w:eastAsia="Times New Roman" w:hAnsiTheme="minorBidi"/>
          <w:u w:val="single"/>
          <w:rtl/>
        </w:rPr>
        <w:instrText xml:space="preserve"> </w:instrText>
      </w:r>
      <w:r w:rsidRPr="008E53D4">
        <w:rPr>
          <w:rFonts w:asciiTheme="minorBidi" w:eastAsia="Times New Roman" w:hAnsiTheme="minorBidi"/>
          <w:u w:val="single"/>
        </w:rPr>
        <w:instrText>FORMTEXT</w:instrText>
      </w:r>
      <w:r w:rsidRPr="008E53D4">
        <w:rPr>
          <w:rFonts w:asciiTheme="minorBidi" w:eastAsia="Times New Roman" w:hAnsiTheme="minorBidi"/>
          <w:u w:val="single"/>
          <w:rtl/>
        </w:rPr>
        <w:instrText xml:space="preserve"> </w:instrText>
      </w:r>
      <w:r w:rsidRPr="008E53D4">
        <w:rPr>
          <w:rFonts w:asciiTheme="minorBidi" w:eastAsia="Times New Roman" w:hAnsiTheme="minorBidi"/>
          <w:u w:val="single"/>
          <w:rtl/>
        </w:rPr>
      </w:r>
      <w:r w:rsidRPr="008E53D4">
        <w:rPr>
          <w:rFonts w:asciiTheme="minorBidi" w:eastAsia="Times New Roman" w:hAnsiTheme="minorBidi"/>
          <w:u w:val="single"/>
          <w:rtl/>
        </w:rPr>
        <w:fldChar w:fldCharType="separate"/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Times New Roman" w:hAnsiTheme="minorBidi"/>
          <w:u w:val="single"/>
          <w:rtl/>
        </w:rPr>
        <w:fldChar w:fldCharType="end"/>
      </w:r>
      <w:permEnd w:id="914180372"/>
      <w:r w:rsidRPr="008E53D4">
        <w:rPr>
          <w:rFonts w:asciiTheme="minorBidi" w:eastAsia="Times New Roman" w:hAnsiTheme="minorBidi" w:cs="Arial"/>
          <w:rtl/>
        </w:rPr>
        <w:t xml:space="preserve"> מאשר/ת בזאת כי ביום </w:t>
      </w:r>
      <w:permStart w:id="1772299972" w:edGrp="everyone"/>
      <w:r w:rsidRPr="008E53D4">
        <w:rPr>
          <w:rFonts w:asciiTheme="minorBidi" w:eastAsia="Times New Roman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E53D4">
        <w:rPr>
          <w:rFonts w:asciiTheme="minorBidi" w:eastAsia="Times New Roman" w:hAnsiTheme="minorBidi"/>
          <w:u w:val="single"/>
          <w:rtl/>
        </w:rPr>
        <w:instrText xml:space="preserve"> </w:instrText>
      </w:r>
      <w:r w:rsidRPr="008E53D4">
        <w:rPr>
          <w:rFonts w:asciiTheme="minorBidi" w:eastAsia="Times New Roman" w:hAnsiTheme="minorBidi"/>
          <w:u w:val="single"/>
        </w:rPr>
        <w:instrText>FORMTEXT</w:instrText>
      </w:r>
      <w:r w:rsidRPr="008E53D4">
        <w:rPr>
          <w:rFonts w:asciiTheme="minorBidi" w:eastAsia="Times New Roman" w:hAnsiTheme="minorBidi"/>
          <w:u w:val="single"/>
          <w:rtl/>
        </w:rPr>
        <w:instrText xml:space="preserve"> </w:instrText>
      </w:r>
      <w:r w:rsidRPr="008E53D4">
        <w:rPr>
          <w:rFonts w:asciiTheme="minorBidi" w:eastAsia="Times New Roman" w:hAnsiTheme="minorBidi"/>
          <w:u w:val="single"/>
          <w:rtl/>
        </w:rPr>
      </w:r>
      <w:r w:rsidRPr="008E53D4">
        <w:rPr>
          <w:rFonts w:asciiTheme="minorBidi" w:eastAsia="Times New Roman" w:hAnsiTheme="minorBidi"/>
          <w:u w:val="single"/>
          <w:rtl/>
        </w:rPr>
        <w:fldChar w:fldCharType="separate"/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Times New Roman" w:hAnsiTheme="minorBidi"/>
          <w:u w:val="single"/>
          <w:rtl/>
        </w:rPr>
        <w:fldChar w:fldCharType="end"/>
      </w:r>
      <w:permEnd w:id="1772299972"/>
      <w:r w:rsidRPr="008E53D4">
        <w:rPr>
          <w:rFonts w:asciiTheme="minorBidi" w:eastAsia="Times New Roman" w:hAnsiTheme="minorBidi" w:cs="Arial"/>
          <w:rtl/>
        </w:rPr>
        <w:t xml:space="preserve"> הופיע/ה בפניי </w:t>
      </w:r>
      <w:permStart w:id="1104958300" w:edGrp="everyone"/>
      <w:r w:rsidRPr="008E53D4">
        <w:rPr>
          <w:rFonts w:asciiTheme="minorBidi" w:eastAsia="Times New Roman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E53D4">
        <w:rPr>
          <w:rFonts w:asciiTheme="minorBidi" w:eastAsia="Times New Roman" w:hAnsiTheme="minorBidi"/>
          <w:u w:val="single"/>
          <w:rtl/>
        </w:rPr>
        <w:instrText xml:space="preserve"> </w:instrText>
      </w:r>
      <w:r w:rsidRPr="008E53D4">
        <w:rPr>
          <w:rFonts w:asciiTheme="minorBidi" w:eastAsia="Times New Roman" w:hAnsiTheme="minorBidi"/>
          <w:u w:val="single"/>
        </w:rPr>
        <w:instrText>FORMTEXT</w:instrText>
      </w:r>
      <w:r w:rsidRPr="008E53D4">
        <w:rPr>
          <w:rFonts w:asciiTheme="minorBidi" w:eastAsia="Times New Roman" w:hAnsiTheme="minorBidi"/>
          <w:u w:val="single"/>
          <w:rtl/>
        </w:rPr>
        <w:instrText xml:space="preserve"> </w:instrText>
      </w:r>
      <w:r w:rsidRPr="008E53D4">
        <w:rPr>
          <w:rFonts w:asciiTheme="minorBidi" w:eastAsia="Times New Roman" w:hAnsiTheme="minorBidi"/>
          <w:u w:val="single"/>
          <w:rtl/>
        </w:rPr>
      </w:r>
      <w:r w:rsidRPr="008E53D4">
        <w:rPr>
          <w:rFonts w:asciiTheme="minorBidi" w:eastAsia="Times New Roman" w:hAnsiTheme="minorBidi"/>
          <w:u w:val="single"/>
          <w:rtl/>
        </w:rPr>
        <w:fldChar w:fldCharType="separate"/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Times New Roman" w:hAnsiTheme="minorBidi"/>
          <w:u w:val="single"/>
          <w:rtl/>
        </w:rPr>
        <w:fldChar w:fldCharType="end"/>
      </w:r>
      <w:permEnd w:id="1104958300"/>
      <w:r w:rsidRPr="008E53D4">
        <w:rPr>
          <w:rFonts w:asciiTheme="minorBidi" w:eastAsia="Times New Roman" w:hAnsiTheme="minorBidi" w:cs="Arial"/>
          <w:rtl/>
        </w:rPr>
        <w:t>, אשר הינו</w:t>
      </w:r>
      <w:r w:rsidRPr="008E53D4">
        <w:rPr>
          <w:rFonts w:asciiTheme="minorBidi" w:eastAsia="Times New Roman" w:hAnsiTheme="minorBidi"/>
          <w:rtl/>
        </w:rPr>
        <w:t xml:space="preserve">/המורשה/ית החתימה </w:t>
      </w:r>
      <w:r w:rsidR="002052BC">
        <w:rPr>
          <w:rFonts w:asciiTheme="minorBidi" w:eastAsia="Times New Roman" w:hAnsiTheme="minorBidi" w:hint="cs"/>
          <w:rtl/>
        </w:rPr>
        <w:t>בתאגיד</w:t>
      </w:r>
      <w:r w:rsidR="002052BC" w:rsidRPr="008E53D4">
        <w:rPr>
          <w:rFonts w:asciiTheme="minorBidi" w:eastAsia="Times New Roman" w:hAnsiTheme="minorBidi"/>
          <w:rtl/>
        </w:rPr>
        <w:t xml:space="preserve"> </w:t>
      </w:r>
      <w:r w:rsidRPr="008E53D4">
        <w:rPr>
          <w:rFonts w:asciiTheme="minorBidi" w:eastAsia="Times New Roman" w:hAnsiTheme="minorBidi"/>
          <w:rtl/>
        </w:rPr>
        <w:t>ומוסמך</w:t>
      </w:r>
      <w:r w:rsidR="002052BC">
        <w:rPr>
          <w:rFonts w:asciiTheme="minorBidi" w:eastAsia="Times New Roman" w:hAnsiTheme="minorBidi" w:hint="cs"/>
          <w:rtl/>
        </w:rPr>
        <w:t>/ת</w:t>
      </w:r>
      <w:r w:rsidRPr="008E53D4">
        <w:rPr>
          <w:rFonts w:asciiTheme="minorBidi" w:eastAsia="Times New Roman" w:hAnsiTheme="minorBidi"/>
          <w:rtl/>
        </w:rPr>
        <w:t xml:space="preserve"> לחתום </w:t>
      </w:r>
      <w:r w:rsidR="002052BC">
        <w:rPr>
          <w:rFonts w:asciiTheme="minorBidi" w:eastAsia="Times New Roman" w:hAnsiTheme="minorBidi" w:hint="cs"/>
          <w:rtl/>
        </w:rPr>
        <w:t>בשמו</w:t>
      </w:r>
      <w:r w:rsidRPr="008E53D4">
        <w:rPr>
          <w:rFonts w:asciiTheme="minorBidi" w:eastAsia="Times New Roman" w:hAnsiTheme="minorBidi"/>
          <w:rtl/>
        </w:rPr>
        <w:t xml:space="preserve">, </w:t>
      </w:r>
      <w:r w:rsidR="002052BC">
        <w:rPr>
          <w:rFonts w:asciiTheme="minorBidi" w:hAnsiTheme="minorBidi" w:hint="cs"/>
          <w:rtl/>
        </w:rPr>
        <w:t>לאחר שזיהה/זיהתה עצמו/ה על ידי ת"ז מס' _</w:t>
      </w:r>
      <w:permStart w:id="321019977" w:edGrp="everyone"/>
      <w:r w:rsidR="002052BC">
        <w:rPr>
          <w:rFonts w:asciiTheme="minorBidi" w:hAnsiTheme="minorBidi" w:hint="cs"/>
          <w:rtl/>
        </w:rPr>
        <w:t>______</w:t>
      </w:r>
      <w:permEnd w:id="321019977"/>
      <w:r w:rsidR="002052BC">
        <w:rPr>
          <w:rFonts w:asciiTheme="minorBidi" w:hAnsiTheme="minorBidi" w:hint="cs"/>
          <w:rtl/>
        </w:rPr>
        <w:t xml:space="preserve"> /</w:t>
      </w:r>
      <w:r w:rsidRPr="008E53D4">
        <w:rPr>
          <w:rFonts w:asciiTheme="minorBidi" w:eastAsia="Times New Roman" w:hAnsiTheme="minorBidi"/>
          <w:rtl/>
        </w:rPr>
        <w:t xml:space="preserve">מוכר/ת לי </w:t>
      </w:r>
      <w:r w:rsidR="002052BC">
        <w:rPr>
          <w:rFonts w:asciiTheme="minorBidi" w:eastAsia="Times New Roman" w:hAnsiTheme="minorBidi" w:hint="cs"/>
          <w:rtl/>
        </w:rPr>
        <w:t xml:space="preserve">באופן </w:t>
      </w:r>
      <w:r w:rsidRPr="008E53D4">
        <w:rPr>
          <w:rFonts w:asciiTheme="minorBidi" w:eastAsia="Times New Roman" w:hAnsiTheme="minorBidi"/>
          <w:rtl/>
        </w:rPr>
        <w:t>אישיולאחר שהזהרתי</w:t>
      </w:r>
      <w:r w:rsidR="00045734">
        <w:rPr>
          <w:rFonts w:asciiTheme="minorBidi" w:eastAsia="Times New Roman" w:hAnsiTheme="minorBidi" w:hint="cs"/>
          <w:rtl/>
        </w:rPr>
        <w:t>ו/ה</w:t>
      </w:r>
      <w:r w:rsidRPr="008E53D4">
        <w:rPr>
          <w:rFonts w:asciiTheme="minorBidi" w:eastAsia="Times New Roman" w:hAnsiTheme="minorBidi"/>
          <w:rtl/>
        </w:rPr>
        <w:t xml:space="preserve"> כי עליו/ה לומר את האמת כולה</w:t>
      </w:r>
      <w:r w:rsidR="00045734">
        <w:rPr>
          <w:rFonts w:asciiTheme="minorBidi" w:eastAsia="Times New Roman" w:hAnsiTheme="minorBidi" w:hint="cs"/>
          <w:rtl/>
        </w:rPr>
        <w:t>,</w:t>
      </w:r>
      <w:r w:rsidRPr="008E53D4">
        <w:rPr>
          <w:rFonts w:asciiTheme="minorBidi" w:eastAsia="Times New Roman" w:hAnsiTheme="minorBidi"/>
          <w:rtl/>
        </w:rPr>
        <w:t>, וכי יהיה/תהיה צפוי/ה לעונשים הקבועים בחוק אם לא יעשה/תעשה כן, אישר/ה נכונות הצהרתו/ה דלעיל וחתם/מה עליה בפני.</w:t>
      </w:r>
    </w:p>
    <w:p w:rsidR="008E53D4" w:rsidRPr="008E53D4" w:rsidRDefault="008E53D4" w:rsidP="008E53D4">
      <w:pPr>
        <w:jc w:val="both"/>
        <w:rPr>
          <w:rFonts w:asciiTheme="minorBidi" w:hAnsiTheme="minorBidi"/>
          <w:rtl/>
        </w:rPr>
      </w:pPr>
    </w:p>
    <w:p w:rsidR="008E53D4" w:rsidRPr="00654676" w:rsidRDefault="008E53D4" w:rsidP="008E53D4">
      <w:pPr>
        <w:spacing w:line="360" w:lineRule="auto"/>
        <w:jc w:val="both"/>
        <w:rPr>
          <w:rtl/>
        </w:rPr>
      </w:pPr>
      <w:r>
        <w:rPr>
          <w:rFonts w:hint="cs"/>
          <w:rtl/>
        </w:rPr>
        <w:t>שם</w:t>
      </w:r>
      <w:r>
        <w:t xml:space="preserve"> </w:t>
      </w:r>
      <w:r>
        <w:rPr>
          <w:rFonts w:hint="cs"/>
          <w:rtl/>
        </w:rPr>
        <w:t>_</w:t>
      </w:r>
      <w:permStart w:id="1348152457" w:edGrp="everyone"/>
      <w:r>
        <w:rPr>
          <w:rFonts w:hint="cs"/>
          <w:rtl/>
        </w:rPr>
        <w:t xml:space="preserve">______________ </w:t>
      </w:r>
      <w:permEnd w:id="1348152457"/>
      <w:r>
        <w:rPr>
          <w:rFonts w:hint="cs"/>
          <w:rtl/>
        </w:rPr>
        <w:t xml:space="preserve">     תאריך</w:t>
      </w:r>
      <w:permStart w:id="1885957460" w:edGrp="everyone"/>
      <w:r>
        <w:rPr>
          <w:rFonts w:hint="cs"/>
          <w:rtl/>
        </w:rPr>
        <w:t xml:space="preserve">____________  </w:t>
      </w:r>
      <w:permEnd w:id="1885957460"/>
      <w:r>
        <w:rPr>
          <w:rFonts w:hint="cs"/>
          <w:rtl/>
        </w:rPr>
        <w:t xml:space="preserve">       חתימה וחותמת </w:t>
      </w:r>
      <w:permStart w:id="92220868" w:edGrp="everyone"/>
      <w:r>
        <w:rPr>
          <w:rFonts w:hint="cs"/>
          <w:rtl/>
        </w:rPr>
        <w:t>_______________</w:t>
      </w:r>
      <w:permEnd w:id="92220868"/>
    </w:p>
    <w:p w:rsidR="00E73AB8" w:rsidRDefault="00E73AB8">
      <w:pPr>
        <w:bidi w:val="0"/>
        <w:rPr>
          <w:rtl/>
        </w:rPr>
      </w:pPr>
      <w:r>
        <w:rPr>
          <w:rtl/>
        </w:rPr>
        <w:br w:type="page"/>
      </w:r>
    </w:p>
    <w:p w:rsidR="00E73AB8" w:rsidRPr="00E73AB8" w:rsidRDefault="00E73AB8" w:rsidP="00E73AB8">
      <w:pPr>
        <w:keepNext/>
        <w:keepLines/>
        <w:spacing w:before="240" w:after="0" w:line="240" w:lineRule="auto"/>
        <w:jc w:val="left"/>
        <w:outlineLvl w:val="0"/>
        <w:rPr>
          <w:rFonts w:asciiTheme="minorBidi" w:eastAsiaTheme="majorEastAsia" w:hAnsiTheme="minorBidi"/>
          <w:b/>
          <w:bCs/>
          <w:color w:val="000000" w:themeColor="text1"/>
          <w:sz w:val="36"/>
          <w:szCs w:val="36"/>
        </w:rPr>
      </w:pPr>
      <w:r w:rsidRPr="00E73AB8">
        <w:rPr>
          <w:rFonts w:asciiTheme="minorBidi" w:eastAsiaTheme="majorEastAsia" w:hAnsiTheme="minorBidi"/>
          <w:b/>
          <w:bCs/>
          <w:color w:val="000000" w:themeColor="text1"/>
          <w:sz w:val="36"/>
          <w:szCs w:val="36"/>
          <w:rtl/>
        </w:rPr>
        <w:t xml:space="preserve">נספח </w:t>
      </w:r>
      <w:r w:rsidRPr="00E73AB8">
        <w:rPr>
          <w:rFonts w:asciiTheme="minorBidi" w:eastAsiaTheme="majorEastAsia" w:hAnsiTheme="minorBidi" w:hint="cs"/>
          <w:b/>
          <w:bCs/>
          <w:color w:val="000000" w:themeColor="text1"/>
          <w:sz w:val="36"/>
          <w:szCs w:val="36"/>
          <w:rtl/>
        </w:rPr>
        <w:t>6</w:t>
      </w:r>
      <w:r w:rsidRPr="00E73AB8">
        <w:rPr>
          <w:rFonts w:asciiTheme="minorBidi" w:eastAsiaTheme="majorEastAsia" w:hAnsiTheme="minorBidi"/>
          <w:b/>
          <w:bCs/>
          <w:color w:val="000000" w:themeColor="text1"/>
          <w:sz w:val="36"/>
          <w:szCs w:val="36"/>
          <w:rtl/>
        </w:rPr>
        <w:t xml:space="preserve">: </w:t>
      </w:r>
    </w:p>
    <w:p w:rsidR="00E73AB8" w:rsidRPr="00E73AB8" w:rsidRDefault="00E73AB8" w:rsidP="00500302">
      <w:pPr>
        <w:spacing w:before="240" w:after="0" w:line="240" w:lineRule="auto"/>
        <w:jc w:val="left"/>
        <w:outlineLvl w:val="1"/>
        <w:rPr>
          <w:rFonts w:ascii="Arial" w:hAnsi="Arial" w:cs="Arial"/>
          <w:b/>
          <w:bCs/>
          <w:color w:val="1F497D" w:themeColor="text2"/>
          <w:sz w:val="28"/>
          <w:szCs w:val="28"/>
          <w:rtl/>
        </w:rPr>
      </w:pPr>
      <w:r w:rsidRPr="00E73AB8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תצהיר בדבר מספר הבוגרים ושיעור ההשמה שלהם בשנתיים החולפות  בקורסים המתאימים להגדרת "סיירת תכנות" במקצועות המבוקשים</w:t>
      </w:r>
    </w:p>
    <w:p w:rsidR="00E73AB8" w:rsidRPr="00E73AB8" w:rsidRDefault="00E73AB8" w:rsidP="00E73AB8">
      <w:pPr>
        <w:jc w:val="left"/>
        <w:rPr>
          <w:rtl/>
        </w:rPr>
      </w:pPr>
    </w:p>
    <w:p w:rsidR="00E73AB8" w:rsidRPr="00E73AB8" w:rsidRDefault="00E73AB8" w:rsidP="00E73AB8">
      <w:pPr>
        <w:jc w:val="both"/>
        <w:rPr>
          <w:rtl/>
        </w:rPr>
      </w:pPr>
      <w:r w:rsidRPr="00E73AB8">
        <w:rPr>
          <w:rFonts w:cs="Arial" w:hint="cs"/>
          <w:rtl/>
        </w:rPr>
        <w:t>אני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הח</w:t>
      </w:r>
      <w:r w:rsidRPr="00E73AB8">
        <w:rPr>
          <w:rFonts w:cs="Arial"/>
          <w:rtl/>
        </w:rPr>
        <w:t>"</w:t>
      </w:r>
      <w:r w:rsidRPr="00E73AB8">
        <w:rPr>
          <w:rFonts w:cs="Arial" w:hint="cs"/>
          <w:rtl/>
        </w:rPr>
        <w:t>מ</w:t>
      </w:r>
      <w:r w:rsidRPr="00E73AB8">
        <w:rPr>
          <w:rFonts w:cs="Arial"/>
          <w:rtl/>
        </w:rPr>
        <w:t>,</w:t>
      </w:r>
      <w:permStart w:id="2081822143" w:edGrp="everyone"/>
      <w:r w:rsidRPr="00E73AB8">
        <w:rPr>
          <w:rFonts w:cs="Arial"/>
          <w:rtl/>
        </w:rPr>
        <w:t>_____________</w:t>
      </w:r>
      <w:permEnd w:id="2081822143"/>
      <w:r w:rsidRPr="00E73AB8">
        <w:rPr>
          <w:rFonts w:cs="Arial"/>
          <w:rtl/>
        </w:rPr>
        <w:t xml:space="preserve">, </w:t>
      </w:r>
      <w:r w:rsidRPr="00E73AB8">
        <w:rPr>
          <w:rFonts w:cs="Arial" w:hint="cs"/>
          <w:rtl/>
        </w:rPr>
        <w:t>נושא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ת</w:t>
      </w:r>
      <w:r w:rsidRPr="00E73AB8">
        <w:rPr>
          <w:rFonts w:cs="Arial"/>
          <w:rtl/>
        </w:rPr>
        <w:t>"</w:t>
      </w:r>
      <w:r w:rsidRPr="00E73AB8">
        <w:rPr>
          <w:rFonts w:cs="Arial" w:hint="cs"/>
          <w:rtl/>
        </w:rPr>
        <w:t>ז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מס</w:t>
      </w:r>
      <w:r w:rsidRPr="00E73AB8">
        <w:rPr>
          <w:rFonts w:cs="Arial"/>
          <w:rtl/>
        </w:rPr>
        <w:t>'_</w:t>
      </w:r>
      <w:permStart w:id="1965761210" w:edGrp="everyone"/>
      <w:r w:rsidRPr="00E73AB8">
        <w:rPr>
          <w:rFonts w:cs="Arial"/>
          <w:rtl/>
        </w:rPr>
        <w:t>_____________</w:t>
      </w:r>
      <w:permEnd w:id="1965761210"/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מורשה</w:t>
      </w:r>
      <w:r w:rsidRPr="00E73AB8">
        <w:rPr>
          <w:rFonts w:cs="Arial"/>
          <w:rtl/>
        </w:rPr>
        <w:t>/</w:t>
      </w:r>
      <w:r w:rsidRPr="00E73AB8">
        <w:rPr>
          <w:rFonts w:cs="Arial" w:hint="cs"/>
          <w:rtl/>
        </w:rPr>
        <w:t>ית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חתימה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 xml:space="preserve">מטעם המציע </w:t>
      </w:r>
      <w:permStart w:id="1922519721" w:edGrp="everyone"/>
      <w:r w:rsidRPr="00E73AB8">
        <w:rPr>
          <w:rFonts w:cs="Arial" w:hint="cs"/>
          <w:rtl/>
        </w:rPr>
        <w:t>____</w:t>
      </w:r>
      <w:r w:rsidRPr="00E73AB8">
        <w:rPr>
          <w:rFonts w:cs="Arial"/>
          <w:rtl/>
        </w:rPr>
        <w:t xml:space="preserve">_________ </w:t>
      </w:r>
      <w:permEnd w:id="1922519721"/>
      <w:r w:rsidRPr="00E73AB8">
        <w:rPr>
          <w:rFonts w:cs="Arial"/>
          <w:rtl/>
        </w:rPr>
        <w:t>(</w:t>
      </w:r>
      <w:r w:rsidRPr="00E73AB8">
        <w:rPr>
          <w:rFonts w:cs="Arial" w:hint="cs"/>
          <w:rtl/>
        </w:rPr>
        <w:t>להלן</w:t>
      </w:r>
      <w:r w:rsidRPr="00E73AB8">
        <w:rPr>
          <w:rFonts w:cs="Arial"/>
          <w:rtl/>
        </w:rPr>
        <w:t xml:space="preserve"> - "</w:t>
      </w:r>
      <w:r w:rsidRPr="00822986">
        <w:rPr>
          <w:rFonts w:cs="Arial" w:hint="cs"/>
          <w:b/>
          <w:bCs/>
          <w:rtl/>
        </w:rPr>
        <w:t>המציע</w:t>
      </w:r>
      <w:r w:rsidRPr="00E73AB8">
        <w:rPr>
          <w:rFonts w:cs="Arial"/>
          <w:rtl/>
        </w:rPr>
        <w:t xml:space="preserve">"), </w:t>
      </w:r>
      <w:r w:rsidRPr="00E73AB8">
        <w:rPr>
          <w:rFonts w:cs="Arial" w:hint="cs"/>
          <w:rtl/>
        </w:rPr>
        <w:t>מצהיר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בזאת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כי</w:t>
      </w:r>
      <w:r w:rsidRPr="00E73AB8">
        <w:rPr>
          <w:rFonts w:cs="Arial"/>
          <w:rtl/>
        </w:rPr>
        <w:t xml:space="preserve">: </w:t>
      </w:r>
    </w:p>
    <w:p w:rsidR="00E73AB8" w:rsidRPr="00E73AB8" w:rsidRDefault="00E73AB8" w:rsidP="00795BF3">
      <w:pPr>
        <w:jc w:val="both"/>
        <w:rPr>
          <w:rtl/>
        </w:rPr>
      </w:pPr>
      <w:r w:rsidRPr="00E73AB8">
        <w:rPr>
          <w:rFonts w:cs="Arial" w:hint="cs"/>
          <w:rtl/>
        </w:rPr>
        <w:t>בשנת</w:t>
      </w:r>
      <w:r w:rsidRPr="00E73AB8">
        <w:rPr>
          <w:rFonts w:cs="Arial"/>
          <w:rtl/>
        </w:rPr>
        <w:t xml:space="preserve"> 2016 </w:t>
      </w:r>
      <w:r w:rsidRPr="00E73AB8">
        <w:rPr>
          <w:rFonts w:cs="Arial" w:hint="cs"/>
          <w:rtl/>
        </w:rPr>
        <w:t>קיימנו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קורסים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במקצועות</w:t>
      </w:r>
      <w:permStart w:id="1209232302" w:edGrp="everyone"/>
      <w:r w:rsidRPr="00E73AB8">
        <w:rPr>
          <w:rFonts w:cs="Arial"/>
          <w:rtl/>
        </w:rPr>
        <w:t>______________________________________</w:t>
      </w:r>
      <w:permEnd w:id="1209232302"/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העונים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על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הגדרת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מקצועות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מבוקשים</w:t>
      </w:r>
      <w:r w:rsidRPr="00E73AB8">
        <w:rPr>
          <w:rFonts w:cs="Arial"/>
          <w:rtl/>
        </w:rPr>
        <w:t xml:space="preserve">, </w:t>
      </w:r>
      <w:r w:rsidRPr="00E73AB8">
        <w:rPr>
          <w:rFonts w:cs="Arial" w:hint="cs"/>
          <w:rtl/>
        </w:rPr>
        <w:t>כפי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שפורסם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בקול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הקורא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של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מסלול</w:t>
      </w:r>
      <w:r w:rsidR="00795BF3">
        <w:rPr>
          <w:rFonts w:cs="Arial" w:hint="cs"/>
          <w:rtl/>
        </w:rPr>
        <w:t xml:space="preserve"> הטבה מס'</w:t>
      </w:r>
      <w:r w:rsidRPr="00E73AB8">
        <w:rPr>
          <w:rFonts w:cs="Arial"/>
          <w:rtl/>
        </w:rPr>
        <w:t xml:space="preserve"> 34 – </w:t>
      </w:r>
      <w:r w:rsidR="00795BF3">
        <w:rPr>
          <w:rFonts w:cs="Arial" w:hint="cs"/>
          <w:rtl/>
        </w:rPr>
        <w:t>תכנית לעידוד סיירות תכנות (פיילוט)</w:t>
      </w:r>
      <w:r w:rsidRPr="00E73AB8">
        <w:rPr>
          <w:rFonts w:cs="Arial"/>
          <w:rtl/>
        </w:rPr>
        <w:t xml:space="preserve">. </w:t>
      </w:r>
      <w:r w:rsidRPr="00E73AB8">
        <w:rPr>
          <w:rFonts w:cs="Arial" w:hint="cs"/>
          <w:rtl/>
        </w:rPr>
        <w:t>מספר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הבוגרים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של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הקורסים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שהחלו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בשנה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זו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עמד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על</w:t>
      </w:r>
      <w:r w:rsidRPr="00E73AB8">
        <w:rPr>
          <w:rFonts w:cs="Arial"/>
          <w:rtl/>
        </w:rPr>
        <w:t xml:space="preserve"> </w:t>
      </w:r>
      <w:permStart w:id="1112690758" w:edGrp="everyone"/>
      <w:r w:rsidRPr="00E73AB8">
        <w:rPr>
          <w:rFonts w:cs="Arial"/>
          <w:rtl/>
        </w:rPr>
        <w:t xml:space="preserve">______________ </w:t>
      </w:r>
      <w:permEnd w:id="1112690758"/>
      <w:r w:rsidRPr="00E73AB8">
        <w:rPr>
          <w:rFonts w:cs="Arial" w:hint="cs"/>
          <w:rtl/>
        </w:rPr>
        <w:t>ושיעור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ההשמה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שלהם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עמד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על_</w:t>
      </w:r>
      <w:permStart w:id="1930101762" w:edGrp="everyone"/>
      <w:r w:rsidRPr="00E73AB8">
        <w:rPr>
          <w:rFonts w:cs="Arial" w:hint="cs"/>
          <w:rtl/>
        </w:rPr>
        <w:t>______</w:t>
      </w:r>
      <w:permEnd w:id="1930101762"/>
      <w:r w:rsidRPr="00E73AB8">
        <w:rPr>
          <w:rFonts w:cs="Arial"/>
          <w:rtl/>
        </w:rPr>
        <w:t>.</w:t>
      </w:r>
    </w:p>
    <w:p w:rsidR="00E73AB8" w:rsidRPr="00E73AB8" w:rsidRDefault="00E73AB8" w:rsidP="00E73AB8">
      <w:pPr>
        <w:jc w:val="both"/>
        <w:rPr>
          <w:rtl/>
        </w:rPr>
      </w:pPr>
    </w:p>
    <w:p w:rsidR="00E73AB8" w:rsidRPr="00E73AB8" w:rsidRDefault="00E73AB8" w:rsidP="00795BF3">
      <w:pPr>
        <w:jc w:val="both"/>
        <w:rPr>
          <w:rtl/>
        </w:rPr>
      </w:pPr>
      <w:r w:rsidRPr="00E73AB8">
        <w:rPr>
          <w:rFonts w:cs="Arial" w:hint="cs"/>
          <w:rtl/>
        </w:rPr>
        <w:t>ב</w:t>
      </w:r>
      <w:r w:rsidRPr="00E73AB8">
        <w:rPr>
          <w:rFonts w:cs="Arial"/>
          <w:rtl/>
        </w:rPr>
        <w:t xml:space="preserve">. </w:t>
      </w:r>
      <w:r w:rsidRPr="00E73AB8">
        <w:rPr>
          <w:rFonts w:cs="Arial" w:hint="cs"/>
          <w:rtl/>
        </w:rPr>
        <w:t>בשנת</w:t>
      </w:r>
      <w:r w:rsidRPr="00E73AB8">
        <w:rPr>
          <w:rFonts w:cs="Arial"/>
          <w:rtl/>
        </w:rPr>
        <w:t xml:space="preserve"> 2017 </w:t>
      </w:r>
      <w:r w:rsidRPr="00E73AB8">
        <w:rPr>
          <w:rFonts w:cs="Arial" w:hint="cs"/>
          <w:rtl/>
        </w:rPr>
        <w:t>קיימנו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קורסים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במקצועות</w:t>
      </w:r>
      <w:r w:rsidRPr="00E73AB8">
        <w:rPr>
          <w:rFonts w:cs="Arial"/>
          <w:rtl/>
        </w:rPr>
        <w:t xml:space="preserve"> </w:t>
      </w:r>
      <w:permStart w:id="904998215" w:edGrp="everyone"/>
      <w:r w:rsidRPr="00E73AB8">
        <w:rPr>
          <w:rFonts w:cs="Arial"/>
          <w:rtl/>
        </w:rPr>
        <w:t xml:space="preserve">______________________________________ </w:t>
      </w:r>
      <w:permEnd w:id="904998215"/>
      <w:r w:rsidRPr="00E73AB8">
        <w:rPr>
          <w:rFonts w:cs="Arial" w:hint="cs"/>
          <w:rtl/>
        </w:rPr>
        <w:t>העונים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על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הגדרת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מקצועות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מבוקשים</w:t>
      </w:r>
      <w:r w:rsidRPr="00E73AB8">
        <w:rPr>
          <w:rFonts w:cs="Arial"/>
          <w:rtl/>
        </w:rPr>
        <w:t xml:space="preserve">, </w:t>
      </w:r>
      <w:r w:rsidRPr="00E73AB8">
        <w:rPr>
          <w:rFonts w:cs="Arial" w:hint="cs"/>
          <w:rtl/>
        </w:rPr>
        <w:t>כפי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שפורסם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בקול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הקורא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של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מסלול</w:t>
      </w:r>
      <w:r w:rsidRPr="00E73AB8">
        <w:rPr>
          <w:rFonts w:cs="Arial"/>
          <w:rtl/>
        </w:rPr>
        <w:t xml:space="preserve"> </w:t>
      </w:r>
      <w:r w:rsidR="00795BF3">
        <w:rPr>
          <w:rFonts w:cs="Arial" w:hint="cs"/>
          <w:rtl/>
        </w:rPr>
        <w:t xml:space="preserve">הטבה מס' </w:t>
      </w:r>
      <w:r w:rsidRPr="00E73AB8">
        <w:rPr>
          <w:rFonts w:cs="Arial"/>
          <w:rtl/>
        </w:rPr>
        <w:t xml:space="preserve">34 – </w:t>
      </w:r>
      <w:r w:rsidR="00795BF3">
        <w:rPr>
          <w:rFonts w:cs="Arial" w:hint="cs"/>
          <w:rtl/>
        </w:rPr>
        <w:t>תכנית לעידוד סיירות תכנות (פיילוט)</w:t>
      </w:r>
      <w:r w:rsidRPr="00E73AB8">
        <w:rPr>
          <w:rFonts w:cs="Arial"/>
          <w:rtl/>
        </w:rPr>
        <w:t xml:space="preserve">. </w:t>
      </w:r>
      <w:r w:rsidRPr="00E73AB8">
        <w:rPr>
          <w:rFonts w:cs="Arial" w:hint="cs"/>
          <w:rtl/>
        </w:rPr>
        <w:t>מספר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הבוגרים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של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הקורסים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שהחלו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בשנה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זו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עמד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על</w:t>
      </w:r>
      <w:r w:rsidRPr="00E73AB8">
        <w:rPr>
          <w:rFonts w:cs="Arial"/>
          <w:rtl/>
        </w:rPr>
        <w:t xml:space="preserve"> </w:t>
      </w:r>
      <w:permStart w:id="1969035314" w:edGrp="everyone"/>
      <w:r w:rsidRPr="00E73AB8">
        <w:rPr>
          <w:rFonts w:cs="Arial"/>
          <w:rtl/>
        </w:rPr>
        <w:t xml:space="preserve">______________ </w:t>
      </w:r>
      <w:permEnd w:id="1969035314"/>
      <w:r w:rsidRPr="00E73AB8">
        <w:rPr>
          <w:rFonts w:cs="Arial" w:hint="cs"/>
          <w:rtl/>
        </w:rPr>
        <w:t>ושיעור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ההשמה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שלהם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עמד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על</w:t>
      </w:r>
      <w:permStart w:id="796079782" w:edGrp="everyone"/>
      <w:r w:rsidRPr="00E73AB8">
        <w:rPr>
          <w:rFonts w:cs="Arial"/>
          <w:rtl/>
        </w:rPr>
        <w:t>________</w:t>
      </w:r>
      <w:permEnd w:id="796079782"/>
      <w:r w:rsidRPr="00E73AB8">
        <w:rPr>
          <w:rFonts w:cs="Arial"/>
          <w:rtl/>
        </w:rPr>
        <w:t>.</w:t>
      </w:r>
    </w:p>
    <w:p w:rsidR="00E73AB8" w:rsidRPr="00E73AB8" w:rsidRDefault="00E73AB8" w:rsidP="00795BF3">
      <w:pPr>
        <w:jc w:val="both"/>
        <w:rPr>
          <w:rtl/>
        </w:rPr>
      </w:pPr>
      <w:r w:rsidRPr="00E73AB8">
        <w:rPr>
          <w:rFonts w:cs="Arial" w:hint="cs"/>
          <w:rtl/>
        </w:rPr>
        <w:t>ג</w:t>
      </w:r>
      <w:r w:rsidRPr="00E73AB8">
        <w:rPr>
          <w:rFonts w:cs="Arial"/>
          <w:rtl/>
        </w:rPr>
        <w:t xml:space="preserve">. </w:t>
      </w:r>
      <w:r w:rsidRPr="00E73AB8">
        <w:rPr>
          <w:rFonts w:cs="Arial" w:hint="cs"/>
          <w:rtl/>
        </w:rPr>
        <w:t>ידוע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לי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כי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אי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אמירת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האמת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עלולה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להביא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לשלילת</w:t>
      </w:r>
      <w:r w:rsidRPr="00E73AB8">
        <w:rPr>
          <w:rFonts w:cs="Arial"/>
          <w:rtl/>
        </w:rPr>
        <w:t xml:space="preserve"> </w:t>
      </w:r>
      <w:r w:rsidR="00795BF3">
        <w:rPr>
          <w:rFonts w:cs="Arial" w:hint="cs"/>
          <w:rtl/>
        </w:rPr>
        <w:t>ההכרה בי כסיירת תכנות ו</w:t>
      </w:r>
      <w:r w:rsidR="00F72A53">
        <w:rPr>
          <w:rFonts w:cs="Arial" w:hint="cs"/>
          <w:rtl/>
        </w:rPr>
        <w:t xml:space="preserve">כתוצאה מכך גם את </w:t>
      </w:r>
      <w:r w:rsidR="00795BF3">
        <w:rPr>
          <w:rFonts w:cs="Arial" w:hint="cs"/>
          <w:rtl/>
        </w:rPr>
        <w:t xml:space="preserve">הסיוע </w:t>
      </w:r>
      <w:r w:rsidRPr="00E73AB8">
        <w:rPr>
          <w:rFonts w:cs="Arial" w:hint="cs"/>
          <w:rtl/>
        </w:rPr>
        <w:t>שאני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מבקש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לקבל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במסגרת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מסלול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זה</w:t>
      </w:r>
      <w:r w:rsidRPr="00E73AB8">
        <w:rPr>
          <w:rFonts w:cs="Arial"/>
          <w:rtl/>
        </w:rPr>
        <w:t xml:space="preserve">. </w:t>
      </w:r>
    </w:p>
    <w:p w:rsidR="00E73AB8" w:rsidRPr="00E73AB8" w:rsidRDefault="00E73AB8" w:rsidP="00E73AB8">
      <w:pPr>
        <w:jc w:val="left"/>
        <w:rPr>
          <w:rtl/>
        </w:rPr>
      </w:pPr>
    </w:p>
    <w:p w:rsidR="00E73AB8" w:rsidRPr="00E73AB8" w:rsidRDefault="00E73AB8" w:rsidP="00E73AB8">
      <w:pPr>
        <w:jc w:val="left"/>
        <w:rPr>
          <w:rtl/>
        </w:rPr>
      </w:pPr>
      <w:r w:rsidRPr="00E73AB8">
        <w:rPr>
          <w:rFonts w:cs="Arial" w:hint="cs"/>
          <w:rtl/>
        </w:rPr>
        <w:t>תאריך</w:t>
      </w:r>
      <w:r w:rsidRPr="00E73AB8">
        <w:rPr>
          <w:rFonts w:cs="Arial"/>
          <w:rtl/>
        </w:rPr>
        <w:t xml:space="preserve">: </w:t>
      </w:r>
      <w:permStart w:id="651034694" w:edGrp="everyone"/>
      <w:r w:rsidRPr="00E73AB8">
        <w:rPr>
          <w:rFonts w:cs="Arial"/>
          <w:rtl/>
        </w:rPr>
        <w:t>____________</w:t>
      </w:r>
      <w:permEnd w:id="651034694"/>
    </w:p>
    <w:p w:rsidR="00E73AB8" w:rsidRPr="00E73AB8" w:rsidRDefault="00E73AB8" w:rsidP="00E73AB8">
      <w:pPr>
        <w:jc w:val="left"/>
        <w:rPr>
          <w:rtl/>
        </w:rPr>
      </w:pPr>
      <w:r w:rsidRPr="00E73AB8">
        <w:rPr>
          <w:rFonts w:cs="Arial" w:hint="cs"/>
          <w:rtl/>
        </w:rPr>
        <w:t>שם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המצהיר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והמבקש</w:t>
      </w:r>
      <w:r w:rsidRPr="00E73AB8">
        <w:rPr>
          <w:rFonts w:cs="Arial"/>
          <w:rtl/>
        </w:rPr>
        <w:t>: _</w:t>
      </w:r>
      <w:permStart w:id="983199532" w:edGrp="everyone"/>
      <w:r w:rsidRPr="00E73AB8">
        <w:rPr>
          <w:rFonts w:cs="Arial"/>
          <w:rtl/>
        </w:rPr>
        <w:t>___________</w:t>
      </w:r>
      <w:permEnd w:id="983199532"/>
      <w:r w:rsidRPr="00E73AB8">
        <w:rPr>
          <w:rFonts w:cs="Arial"/>
          <w:rtl/>
        </w:rPr>
        <w:tab/>
        <w:t xml:space="preserve"> </w:t>
      </w:r>
      <w:r w:rsidRPr="00E73AB8">
        <w:rPr>
          <w:rFonts w:cs="Arial" w:hint="cs"/>
          <w:rtl/>
        </w:rPr>
        <w:t>חתימה</w:t>
      </w:r>
      <w:permStart w:id="159282317" w:edGrp="everyone"/>
      <w:r w:rsidRPr="00E73AB8">
        <w:rPr>
          <w:rFonts w:cs="Arial"/>
          <w:rtl/>
        </w:rPr>
        <w:t>:_______________________</w:t>
      </w:r>
    </w:p>
    <w:permEnd w:id="159282317"/>
    <w:p w:rsidR="00E73AB8" w:rsidRPr="00E73AB8" w:rsidRDefault="00E73AB8" w:rsidP="00E73AB8">
      <w:pPr>
        <w:jc w:val="left"/>
        <w:rPr>
          <w:rtl/>
        </w:rPr>
      </w:pPr>
      <w:r w:rsidRPr="00E73AB8">
        <w:rPr>
          <w:rFonts w:cs="Arial" w:hint="cs"/>
          <w:rtl/>
        </w:rPr>
        <w:t>בשם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המציע</w:t>
      </w:r>
      <w:r w:rsidRPr="00E73AB8">
        <w:rPr>
          <w:rFonts w:cs="Arial"/>
          <w:rtl/>
        </w:rPr>
        <w:t>: _</w:t>
      </w:r>
      <w:permStart w:id="564161266" w:edGrp="everyone"/>
      <w:r w:rsidRPr="00E73AB8">
        <w:rPr>
          <w:rFonts w:cs="Arial"/>
          <w:rtl/>
        </w:rPr>
        <w:t xml:space="preserve">_________________ </w:t>
      </w:r>
      <w:permEnd w:id="564161266"/>
      <w:r w:rsidRPr="00E73AB8">
        <w:rPr>
          <w:rFonts w:cs="Arial"/>
          <w:rtl/>
        </w:rPr>
        <w:tab/>
        <w:t xml:space="preserve"> </w:t>
      </w:r>
      <w:r w:rsidRPr="00E73AB8">
        <w:rPr>
          <w:rFonts w:cs="Arial" w:hint="cs"/>
          <w:rtl/>
        </w:rPr>
        <w:t>חותמת</w:t>
      </w:r>
      <w:permStart w:id="1947478821" w:edGrp="everyone"/>
      <w:r w:rsidRPr="00E73AB8">
        <w:rPr>
          <w:rFonts w:cs="Arial"/>
          <w:rtl/>
        </w:rPr>
        <w:t>:_______________________</w:t>
      </w:r>
    </w:p>
    <w:permEnd w:id="1947478821"/>
    <w:p w:rsidR="00E73AB8" w:rsidRPr="00E73AB8" w:rsidRDefault="00E73AB8" w:rsidP="00E73AB8">
      <w:pPr>
        <w:spacing w:before="240" w:after="0" w:line="240" w:lineRule="auto"/>
        <w:jc w:val="left"/>
        <w:outlineLvl w:val="1"/>
        <w:rPr>
          <w:rFonts w:ascii="Arial" w:hAnsi="Arial" w:cs="Arial"/>
          <w:b/>
          <w:bCs/>
          <w:color w:val="1F497D" w:themeColor="text2"/>
          <w:sz w:val="28"/>
          <w:szCs w:val="28"/>
          <w:rtl/>
        </w:rPr>
      </w:pPr>
    </w:p>
    <w:p w:rsidR="00E73AB8" w:rsidRPr="00E73AB8" w:rsidRDefault="00E73AB8" w:rsidP="00E73AB8">
      <w:pPr>
        <w:spacing w:before="240" w:after="0" w:line="240" w:lineRule="auto"/>
        <w:jc w:val="left"/>
        <w:outlineLvl w:val="1"/>
        <w:rPr>
          <w:rFonts w:ascii="Arial" w:hAnsi="Arial" w:cs="Arial"/>
          <w:b/>
          <w:bCs/>
          <w:color w:val="1F497D" w:themeColor="text2"/>
          <w:sz w:val="28"/>
          <w:szCs w:val="28"/>
          <w:rtl/>
        </w:rPr>
      </w:pPr>
      <w:r w:rsidRPr="00E73AB8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אישור</w:t>
      </w:r>
    </w:p>
    <w:p w:rsidR="00E73AB8" w:rsidRPr="00E73AB8" w:rsidRDefault="00E73AB8" w:rsidP="00E73AB8">
      <w:pPr>
        <w:jc w:val="left"/>
        <w:rPr>
          <w:rFonts w:cs="Arial"/>
          <w:rtl/>
        </w:rPr>
      </w:pPr>
    </w:p>
    <w:p w:rsidR="00E73AB8" w:rsidRPr="00E73AB8" w:rsidRDefault="00E73AB8" w:rsidP="00822986">
      <w:pPr>
        <w:jc w:val="both"/>
        <w:rPr>
          <w:rtl/>
        </w:rPr>
      </w:pPr>
      <w:r w:rsidRPr="00E73AB8">
        <w:rPr>
          <w:rFonts w:cs="Arial" w:hint="cs"/>
          <w:rtl/>
        </w:rPr>
        <w:t>אני</w:t>
      </w:r>
      <w:r w:rsidRPr="00E73AB8">
        <w:rPr>
          <w:rFonts w:cs="Arial"/>
          <w:rtl/>
        </w:rPr>
        <w:t xml:space="preserve"> _</w:t>
      </w:r>
      <w:permStart w:id="1623876336" w:edGrp="everyone"/>
      <w:r w:rsidRPr="00E73AB8">
        <w:rPr>
          <w:rFonts w:cs="Arial"/>
          <w:rtl/>
        </w:rPr>
        <w:t>_____________</w:t>
      </w:r>
      <w:permEnd w:id="1623876336"/>
      <w:r w:rsidRPr="00E73AB8">
        <w:rPr>
          <w:rFonts w:cs="Arial" w:hint="cs"/>
          <w:rtl/>
        </w:rPr>
        <w:t>הח</w:t>
      </w:r>
      <w:r w:rsidRPr="00E73AB8">
        <w:rPr>
          <w:rFonts w:cs="Arial"/>
          <w:rtl/>
        </w:rPr>
        <w:t>"</w:t>
      </w:r>
      <w:r w:rsidRPr="00E73AB8">
        <w:rPr>
          <w:rFonts w:cs="Arial" w:hint="cs"/>
          <w:rtl/>
        </w:rPr>
        <w:t>מ</w:t>
      </w:r>
      <w:r w:rsidRPr="00E73AB8">
        <w:rPr>
          <w:rFonts w:cs="Arial"/>
          <w:rtl/>
        </w:rPr>
        <w:t xml:space="preserve">, </w:t>
      </w:r>
      <w:r w:rsidRPr="00E73AB8">
        <w:rPr>
          <w:rFonts w:cs="Arial" w:hint="cs"/>
          <w:rtl/>
        </w:rPr>
        <w:t>עו</w:t>
      </w:r>
      <w:r w:rsidRPr="00E73AB8">
        <w:rPr>
          <w:rFonts w:cs="Arial"/>
          <w:rtl/>
        </w:rPr>
        <w:t>"</w:t>
      </w:r>
      <w:r w:rsidRPr="00E73AB8">
        <w:rPr>
          <w:rFonts w:cs="Arial" w:hint="cs"/>
          <w:rtl/>
        </w:rPr>
        <w:t>ד</w:t>
      </w:r>
      <w:r w:rsidRPr="00E73AB8">
        <w:rPr>
          <w:rFonts w:cs="Arial"/>
          <w:rtl/>
        </w:rPr>
        <w:t xml:space="preserve"> </w:t>
      </w:r>
      <w:permStart w:id="322723542" w:edGrp="everyone"/>
      <w:r w:rsidRPr="00E73AB8">
        <w:rPr>
          <w:rFonts w:cs="Arial"/>
          <w:rtl/>
        </w:rPr>
        <w:t>__________</w:t>
      </w:r>
      <w:permEnd w:id="322723542"/>
      <w:r w:rsidRPr="00E73AB8">
        <w:rPr>
          <w:rFonts w:cs="Arial" w:hint="cs"/>
          <w:rtl/>
        </w:rPr>
        <w:t>שכתובתי</w:t>
      </w:r>
      <w:r w:rsidRPr="00E73AB8">
        <w:rPr>
          <w:rFonts w:cs="Arial"/>
          <w:rtl/>
        </w:rPr>
        <w:t xml:space="preserve"> </w:t>
      </w:r>
      <w:permStart w:id="484968001" w:edGrp="everyone"/>
      <w:r w:rsidRPr="00E73AB8">
        <w:rPr>
          <w:rFonts w:cs="Arial"/>
          <w:rtl/>
        </w:rPr>
        <w:t>____________________</w:t>
      </w:r>
      <w:permEnd w:id="484968001"/>
      <w:r w:rsidRPr="00E73AB8">
        <w:rPr>
          <w:rFonts w:cs="Arial"/>
          <w:rtl/>
        </w:rPr>
        <w:t>_</w:t>
      </w:r>
      <w:r w:rsidR="00C06F32">
        <w:rPr>
          <w:rFonts w:cs="Arial" w:hint="cs"/>
          <w:rtl/>
        </w:rPr>
        <w:t>,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מאשר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בזאת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כי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</w:t>
      </w:r>
      <w:r w:rsidRPr="00E73AB8">
        <w:rPr>
          <w:rFonts w:cs="Arial"/>
          <w:rtl/>
        </w:rPr>
        <w:t>"</w:t>
      </w:r>
      <w:r w:rsidRPr="00E73AB8">
        <w:rPr>
          <w:rFonts w:cs="Arial" w:hint="cs"/>
          <w:rtl/>
        </w:rPr>
        <w:t>ה</w:t>
      </w:r>
      <w:r w:rsidRPr="00E73AB8">
        <w:rPr>
          <w:rFonts w:cs="Arial"/>
          <w:rtl/>
        </w:rPr>
        <w:t>_</w:t>
      </w:r>
      <w:permStart w:id="1773347464" w:edGrp="everyone"/>
      <w:r w:rsidRPr="00E73AB8">
        <w:rPr>
          <w:rFonts w:cs="Arial"/>
          <w:rtl/>
        </w:rPr>
        <w:t>_______________________</w:t>
      </w:r>
      <w:permEnd w:id="1773347464"/>
      <w:r w:rsidRPr="00E73AB8">
        <w:rPr>
          <w:rFonts w:cs="Arial"/>
          <w:rtl/>
        </w:rPr>
        <w:t xml:space="preserve">_ </w:t>
      </w:r>
      <w:r w:rsidRPr="00E73AB8">
        <w:rPr>
          <w:rFonts w:cs="Arial" w:hint="cs"/>
          <w:rtl/>
        </w:rPr>
        <w:t>אשר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חתם</w:t>
      </w:r>
      <w:r w:rsidRPr="00E73AB8">
        <w:rPr>
          <w:rFonts w:cs="Arial"/>
          <w:rtl/>
        </w:rPr>
        <w:t>/</w:t>
      </w:r>
      <w:r w:rsidRPr="00E73AB8">
        <w:rPr>
          <w:rFonts w:cs="Arial" w:hint="cs"/>
          <w:rtl/>
        </w:rPr>
        <w:t>חתמו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בפני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על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אישור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זה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בשמ</w:t>
      </w:r>
      <w:r w:rsidR="00C06F32">
        <w:rPr>
          <w:rFonts w:cs="Arial" w:hint="cs"/>
          <w:rtl/>
        </w:rPr>
        <w:t xml:space="preserve"> המציע</w:t>
      </w:r>
      <w:r w:rsidR="003908F8">
        <w:rPr>
          <w:rFonts w:cs="Arial" w:hint="cs"/>
          <w:rtl/>
        </w:rPr>
        <w:t>,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מוסמך</w:t>
      </w:r>
      <w:r w:rsidRPr="00E73AB8">
        <w:rPr>
          <w:rFonts w:cs="Arial"/>
          <w:rtl/>
        </w:rPr>
        <w:t>/</w:t>
      </w:r>
      <w:r w:rsidRPr="00E73AB8">
        <w:rPr>
          <w:rFonts w:cs="Arial" w:hint="cs"/>
          <w:rtl/>
        </w:rPr>
        <w:t>מוסמכים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לעשות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כן</w:t>
      </w:r>
      <w:r w:rsidR="003908F8">
        <w:rPr>
          <w:rFonts w:cs="Arial" w:hint="cs"/>
          <w:rtl/>
        </w:rPr>
        <w:t>,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וכי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חתימתו</w:t>
      </w:r>
      <w:r w:rsidRPr="00E73AB8">
        <w:rPr>
          <w:rFonts w:cs="Arial"/>
          <w:rtl/>
        </w:rPr>
        <w:t>/</w:t>
      </w:r>
      <w:r w:rsidRPr="00E73AB8">
        <w:rPr>
          <w:rFonts w:cs="Arial" w:hint="cs"/>
          <w:rtl/>
        </w:rPr>
        <w:t>חתימתם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על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אישור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זה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מחייבת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את</w:t>
      </w:r>
      <w:r w:rsidRPr="00E73AB8">
        <w:rPr>
          <w:rFonts w:cs="Arial"/>
          <w:rtl/>
        </w:rPr>
        <w:t xml:space="preserve"> </w:t>
      </w:r>
      <w:r w:rsidR="00C06F32">
        <w:rPr>
          <w:rFonts w:cs="Arial" w:hint="cs"/>
          <w:rtl/>
        </w:rPr>
        <w:t>המציע.</w:t>
      </w:r>
    </w:p>
    <w:p w:rsidR="00E73AB8" w:rsidRPr="00E73AB8" w:rsidRDefault="00E73AB8" w:rsidP="00E73AB8">
      <w:pPr>
        <w:jc w:val="left"/>
        <w:rPr>
          <w:rtl/>
        </w:rPr>
      </w:pPr>
    </w:p>
    <w:p w:rsidR="00E73AB8" w:rsidRPr="00E73AB8" w:rsidRDefault="00E73AB8" w:rsidP="00E73AB8">
      <w:pPr>
        <w:jc w:val="left"/>
        <w:rPr>
          <w:rtl/>
        </w:rPr>
      </w:pPr>
      <w:r w:rsidRPr="00E73AB8">
        <w:rPr>
          <w:rFonts w:cs="Arial"/>
          <w:rtl/>
        </w:rPr>
        <w:t>_</w:t>
      </w:r>
      <w:permStart w:id="171657767" w:edGrp="everyone"/>
      <w:r w:rsidRPr="00E73AB8">
        <w:rPr>
          <w:rFonts w:cs="Arial"/>
          <w:rtl/>
        </w:rPr>
        <w:t>______________</w:t>
      </w:r>
      <w:permEnd w:id="171657767"/>
      <w:r w:rsidRPr="00E73AB8">
        <w:rPr>
          <w:rFonts w:cs="Arial"/>
          <w:rtl/>
        </w:rPr>
        <w:tab/>
      </w:r>
      <w:r w:rsidRPr="00E73AB8">
        <w:rPr>
          <w:rFonts w:cs="Arial"/>
          <w:rtl/>
        </w:rPr>
        <w:tab/>
      </w:r>
      <w:r w:rsidRPr="00E73AB8">
        <w:rPr>
          <w:rFonts w:cs="Arial"/>
          <w:rtl/>
        </w:rPr>
        <w:tab/>
      </w:r>
      <w:r w:rsidRPr="00E73AB8">
        <w:rPr>
          <w:rFonts w:cs="Arial"/>
          <w:rtl/>
        </w:rPr>
        <w:tab/>
      </w:r>
      <w:r w:rsidRPr="00E73AB8">
        <w:rPr>
          <w:rFonts w:cs="Arial"/>
          <w:rtl/>
        </w:rPr>
        <w:tab/>
      </w:r>
      <w:r w:rsidRPr="00E73AB8">
        <w:rPr>
          <w:rFonts w:cs="Arial"/>
          <w:rtl/>
        </w:rPr>
        <w:tab/>
      </w:r>
      <w:r w:rsidRPr="00E73AB8">
        <w:rPr>
          <w:rFonts w:cs="Arial"/>
          <w:rtl/>
        </w:rPr>
        <w:tab/>
        <w:t>_</w:t>
      </w:r>
      <w:permStart w:id="1082730850" w:edGrp="everyone"/>
      <w:r w:rsidRPr="00E73AB8">
        <w:rPr>
          <w:rFonts w:cs="Arial"/>
          <w:rtl/>
        </w:rPr>
        <w:t>________________</w:t>
      </w:r>
      <w:permEnd w:id="1082730850"/>
    </w:p>
    <w:p w:rsidR="00F41DC4" w:rsidRDefault="00E73AB8" w:rsidP="00E73AB8">
      <w:pPr>
        <w:jc w:val="left"/>
        <w:rPr>
          <w:rtl/>
        </w:rPr>
      </w:pPr>
      <w:r w:rsidRPr="00E73AB8">
        <w:rPr>
          <w:rFonts w:cs="Arial"/>
          <w:rtl/>
        </w:rPr>
        <w:t xml:space="preserve">       </w:t>
      </w:r>
      <w:r w:rsidRPr="00E73AB8">
        <w:rPr>
          <w:rFonts w:cs="Arial" w:hint="cs"/>
          <w:rtl/>
        </w:rPr>
        <w:t>תאריך</w:t>
      </w:r>
      <w:r w:rsidRPr="00E73AB8">
        <w:rPr>
          <w:rFonts w:cs="Arial"/>
          <w:rtl/>
        </w:rPr>
        <w:tab/>
      </w:r>
      <w:r w:rsidRPr="00E73AB8">
        <w:rPr>
          <w:rFonts w:cs="Arial"/>
          <w:rtl/>
        </w:rPr>
        <w:tab/>
      </w:r>
      <w:r w:rsidRPr="00E73AB8">
        <w:rPr>
          <w:rFonts w:cs="Arial"/>
          <w:rtl/>
        </w:rPr>
        <w:tab/>
      </w:r>
      <w:r w:rsidRPr="00E73AB8">
        <w:rPr>
          <w:rFonts w:cs="Arial"/>
          <w:rtl/>
        </w:rPr>
        <w:tab/>
      </w:r>
      <w:r w:rsidRPr="00E73AB8">
        <w:rPr>
          <w:rFonts w:cs="Arial"/>
          <w:rtl/>
        </w:rPr>
        <w:tab/>
      </w:r>
      <w:r w:rsidRPr="00E73AB8">
        <w:rPr>
          <w:rFonts w:cs="Arial"/>
          <w:rtl/>
        </w:rPr>
        <w:tab/>
      </w:r>
      <w:r w:rsidRPr="00E73AB8">
        <w:rPr>
          <w:rFonts w:cs="Arial"/>
          <w:rtl/>
        </w:rPr>
        <w:tab/>
      </w:r>
      <w:r w:rsidRPr="00E73AB8">
        <w:rPr>
          <w:rFonts w:cs="Arial"/>
          <w:rtl/>
        </w:rPr>
        <w:tab/>
        <w:t xml:space="preserve">      </w:t>
      </w:r>
      <w:r w:rsidRPr="00E73AB8">
        <w:rPr>
          <w:rFonts w:cs="Arial" w:hint="cs"/>
          <w:rtl/>
        </w:rPr>
        <w:t>חתימה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וחותמת</w:t>
      </w:r>
    </w:p>
    <w:sectPr w:rsidR="00F41DC4" w:rsidSect="00981E2A">
      <w:headerReference w:type="default" r:id="rId8"/>
      <w:footerReference w:type="default" r:id="rId9"/>
      <w:pgSz w:w="11906" w:h="16838"/>
      <w:pgMar w:top="1989" w:right="1286" w:bottom="1440" w:left="1800" w:header="720" w:footer="211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A33" w:rsidRDefault="00C85A33" w:rsidP="00264C06">
      <w:pPr>
        <w:spacing w:after="0" w:line="240" w:lineRule="auto"/>
      </w:pPr>
      <w:r>
        <w:separator/>
      </w:r>
    </w:p>
  </w:endnote>
  <w:endnote w:type="continuationSeparator" w:id="0">
    <w:p w:rsidR="00C85A33" w:rsidRDefault="00C85A33" w:rsidP="00264C06">
      <w:pPr>
        <w:spacing w:after="0" w:line="240" w:lineRule="auto"/>
      </w:pPr>
      <w:r>
        <w:continuationSeparator/>
      </w:r>
    </w:p>
  </w:endnote>
  <w:endnote w:type="continuationNotice" w:id="1">
    <w:p w:rsidR="00C85A33" w:rsidRDefault="00C85A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A4" w:rsidRPr="00FE6A4D" w:rsidRDefault="00317BA4" w:rsidP="00B2785A">
    <w:pPr>
      <w:pStyle w:val="Footer"/>
      <w:tabs>
        <w:tab w:val="clear" w:pos="4153"/>
        <w:tab w:val="clear" w:pos="8306"/>
        <w:tab w:val="left" w:pos="6093"/>
      </w:tabs>
      <w:ind w:left="-540" w:right="90"/>
      <w:jc w:val="left"/>
      <w:rPr>
        <w:rFonts w:asciiTheme="minorBidi" w:hAnsiTheme="minorBidi"/>
        <w:sz w:val="20"/>
        <w:szCs w:val="20"/>
        <w:rtl/>
      </w:rPr>
    </w:pPr>
    <w:r>
      <w:rPr>
        <w:rFonts w:asciiTheme="minorBidi" w:hAnsiTheme="minorBidi"/>
        <w:noProof/>
        <w:color w:val="000076"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56FC9BB" wp14:editId="2C9AC3F5">
              <wp:simplePos x="0" y="0"/>
              <wp:positionH relativeFrom="column">
                <wp:posOffset>-1031240</wp:posOffset>
              </wp:positionH>
              <wp:positionV relativeFrom="paragraph">
                <wp:posOffset>376555</wp:posOffset>
              </wp:positionV>
              <wp:extent cx="7039610" cy="831850"/>
              <wp:effectExtent l="0" t="0" r="190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9610" cy="831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BA4" w:rsidRPr="00981E2A" w:rsidRDefault="00317BA4" w:rsidP="00981E2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90"/>
                            <w:jc w:val="left"/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</w:rPr>
                          </w:pP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  <w:rtl/>
                            </w:rPr>
                            <w:t>הרשות</w:t>
                          </w: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  <w:rtl/>
                            </w:rPr>
                            <w:t>הלאומית</w:t>
                          </w: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  <w:rtl/>
                            </w:rPr>
                            <w:t>לחדשנות</w:t>
                          </w: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  <w:rtl/>
                            </w:rPr>
                            <w:t>טכנולוגית</w:t>
                          </w:r>
                        </w:p>
                        <w:p w:rsidR="00317BA4" w:rsidRPr="00981E2A" w:rsidRDefault="00317BA4" w:rsidP="00981E2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90"/>
                            <w:jc w:val="left"/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  <w:rtl/>
                            </w:rPr>
                          </w:pP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</w:rPr>
                            <w:t>innovationisrael.org.il | F. 03-5177655 | M. 03-5118107</w:t>
                          </w:r>
                        </w:p>
                        <w:p w:rsidR="00317BA4" w:rsidRPr="00981E2A" w:rsidRDefault="00317BA4" w:rsidP="00981E2A">
                          <w:pPr>
                            <w:spacing w:line="240" w:lineRule="auto"/>
                            <w:jc w:val="left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color w:val="000076"/>
                              <w:sz w:val="28"/>
                              <w:szCs w:val="28"/>
                              <w:rtl/>
                            </w:rPr>
                            <w:t>הירדן 4, קרית שדה התעופה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6FC9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1.2pt;margin-top:29.65pt;width:554.3pt;height:65.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" filled="f" stroked="f">
              <v:textbox style="mso-fit-shape-to-text:t">
                <w:txbxContent>
                  <w:p w:rsidR="00317BA4" w:rsidRPr="00981E2A" w:rsidRDefault="00317BA4" w:rsidP="00981E2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90"/>
                      <w:jc w:val="left"/>
                      <w:rPr>
                        <w:rFonts w:asciiTheme="minorBidi" w:hAnsiTheme="minorBidi"/>
                        <w:color w:val="000076"/>
                        <w:sz w:val="28"/>
                        <w:szCs w:val="28"/>
                      </w:rPr>
                    </w:pP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  <w:rtl/>
                      </w:rPr>
                      <w:t>הרשות</w:t>
                    </w: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</w:rPr>
                      <w:t xml:space="preserve"> </w:t>
                    </w: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  <w:rtl/>
                      </w:rPr>
                      <w:t>הלאומית</w:t>
                    </w: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</w:rPr>
                      <w:t xml:space="preserve"> </w:t>
                    </w: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  <w:rtl/>
                      </w:rPr>
                      <w:t>לחדשנות</w:t>
                    </w: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</w:rPr>
                      <w:t xml:space="preserve"> </w:t>
                    </w: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  <w:rtl/>
                      </w:rPr>
                      <w:t>טכנולוגית</w:t>
                    </w:r>
                  </w:p>
                  <w:p w:rsidR="00317BA4" w:rsidRPr="00981E2A" w:rsidRDefault="00317BA4" w:rsidP="00981E2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90"/>
                      <w:jc w:val="left"/>
                      <w:rPr>
                        <w:rFonts w:asciiTheme="minorBidi" w:hAnsiTheme="minorBidi"/>
                        <w:color w:val="000076"/>
                        <w:sz w:val="28"/>
                        <w:szCs w:val="28"/>
                        <w:rtl/>
                      </w:rPr>
                    </w:pP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</w:rPr>
                      <w:t>innovationisrael.org.il | F. 03-5177655 | M. 03-5118107</w:t>
                    </w:r>
                  </w:p>
                  <w:p w:rsidR="00317BA4" w:rsidRPr="00981E2A" w:rsidRDefault="00317BA4" w:rsidP="00981E2A">
                    <w:pPr>
                      <w:spacing w:line="240" w:lineRule="auto"/>
                      <w:jc w:val="left"/>
                      <w:rPr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inorBidi" w:hAnsiTheme="minorBidi" w:hint="cs"/>
                        <w:color w:val="000076"/>
                        <w:sz w:val="28"/>
                        <w:szCs w:val="28"/>
                        <w:rtl/>
                      </w:rPr>
                      <w:t>הירדן 4, קרית שדה התעופה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hAnsiTheme="minorBidi"/>
        <w:noProof/>
        <w:color w:val="000076"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5C4A3F" wp14:editId="17992E3A">
              <wp:simplePos x="0" y="0"/>
              <wp:positionH relativeFrom="column">
                <wp:posOffset>5845810</wp:posOffset>
              </wp:positionH>
              <wp:positionV relativeFrom="paragraph">
                <wp:posOffset>50800</wp:posOffset>
              </wp:positionV>
              <wp:extent cx="433070" cy="325755"/>
              <wp:effectExtent l="0" t="3175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7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BA4" w:rsidRDefault="00317BA4" w:rsidP="00E222A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C4A3F" id="Text Box 3" o:spid="_x0000_s1027" type="#_x0000_t202" style="position:absolute;left:0;text-align:left;margin-left:460.3pt;margin-top:4pt;width:34.1pt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FOtg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" filled="f" stroked="f">
              <v:textbox>
                <w:txbxContent>
                  <w:p w:rsidR="00317BA4" w:rsidRDefault="00317BA4" w:rsidP="00E222A8"/>
                </w:txbxContent>
              </v:textbox>
            </v:shape>
          </w:pict>
        </mc:Fallback>
      </mc:AlternateContent>
    </w:r>
    <w:r w:rsidRPr="00FE6A4D">
      <w:rPr>
        <w:rFonts w:asciiTheme="minorBidi" w:hAnsiTheme="minorBidi"/>
        <w:color w:val="000076"/>
        <w:sz w:val="28"/>
        <w:szCs w:val="28"/>
      </w:rPr>
      <w:t xml:space="preserve"> </w:t>
    </w:r>
    <w:r w:rsidRPr="00E222A8">
      <w:rPr>
        <w:rFonts w:cs="Arial"/>
        <w:noProof/>
        <w:rtl/>
      </w:rPr>
      <w:drawing>
        <wp:inline distT="0" distB="0" distL="0" distR="0" wp14:anchorId="6A8F2AA7" wp14:editId="116442BB">
          <wp:extent cx="317432" cy="258480"/>
          <wp:effectExtent l="19050" t="0" r="6418" b="0"/>
          <wp:docPr id="5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aan rashi_logo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432" cy="258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Bidi" w:hAnsiTheme="minorBidi"/>
        <w:sz w:val="20"/>
        <w:szCs w:val="20"/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A33" w:rsidRDefault="00C85A33" w:rsidP="00264C06">
      <w:pPr>
        <w:spacing w:after="0" w:line="240" w:lineRule="auto"/>
      </w:pPr>
      <w:r>
        <w:separator/>
      </w:r>
    </w:p>
  </w:footnote>
  <w:footnote w:type="continuationSeparator" w:id="0">
    <w:p w:rsidR="00C85A33" w:rsidRDefault="00C85A33" w:rsidP="00264C06">
      <w:pPr>
        <w:spacing w:after="0" w:line="240" w:lineRule="auto"/>
      </w:pPr>
      <w:r>
        <w:continuationSeparator/>
      </w:r>
    </w:p>
  </w:footnote>
  <w:footnote w:type="continuationNotice" w:id="1">
    <w:p w:rsidR="00C85A33" w:rsidRDefault="00C85A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A4" w:rsidRDefault="00317BA4">
    <w:pPr>
      <w:pStyle w:val="Header"/>
    </w:pPr>
    <w:r w:rsidRPr="00345751">
      <w:rPr>
        <w:rFonts w:cs="Arial" w:hint="cs"/>
        <w:noProof/>
        <w:rtl/>
      </w:rPr>
      <w:drawing>
        <wp:anchor distT="0" distB="0" distL="114300" distR="114300" simplePos="0" relativeHeight="251664384" behindDoc="0" locked="0" layoutInCell="1" allowOverlap="1" wp14:anchorId="11AA45CF" wp14:editId="4C44C614">
          <wp:simplePos x="0" y="0"/>
          <wp:positionH relativeFrom="column">
            <wp:posOffset>-805966</wp:posOffset>
          </wp:positionH>
          <wp:positionV relativeFrom="paragraph">
            <wp:posOffset>-172192</wp:posOffset>
          </wp:positionV>
          <wp:extent cx="3738851" cy="997527"/>
          <wp:effectExtent l="19050" t="0" r="0" b="0"/>
          <wp:wrapNone/>
          <wp:docPr id="4" name="תמונה 0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tor_iia_1-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38851" cy="997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7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9464A5"/>
    <w:multiLevelType w:val="hybridMultilevel"/>
    <w:tmpl w:val="AD984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C0DA8"/>
    <w:multiLevelType w:val="hybridMultilevel"/>
    <w:tmpl w:val="3F3E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55BEF"/>
    <w:multiLevelType w:val="hybridMultilevel"/>
    <w:tmpl w:val="81ECE06A"/>
    <w:lvl w:ilvl="0" w:tplc="8CE257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4A08BD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oa Ecker">
    <w15:presenceInfo w15:providerId="AD" w15:userId="S-1-5-21-4218887083-1491048229-2737583039-14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QrZBZ4EMjt6k4Jg2N2r2jJevLOaxvjI/wXW0Rjna0P6Qdkaa0eK9u9SZndR7EOXQMvezKoBwIlTnbK5aTcKPA==" w:salt="p60byX14O/F1Ser+yWHK9w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05"/>
    <w:rsid w:val="00003918"/>
    <w:rsid w:val="00004E7D"/>
    <w:rsid w:val="00007E34"/>
    <w:rsid w:val="00011D57"/>
    <w:rsid w:val="0003409E"/>
    <w:rsid w:val="00037B05"/>
    <w:rsid w:val="00045734"/>
    <w:rsid w:val="00047F26"/>
    <w:rsid w:val="00052AE3"/>
    <w:rsid w:val="00054EBC"/>
    <w:rsid w:val="0006313D"/>
    <w:rsid w:val="000653E1"/>
    <w:rsid w:val="00067AF5"/>
    <w:rsid w:val="000712B3"/>
    <w:rsid w:val="00086CFA"/>
    <w:rsid w:val="0009183E"/>
    <w:rsid w:val="000B2B05"/>
    <w:rsid w:val="000C5601"/>
    <w:rsid w:val="000E2053"/>
    <w:rsid w:val="000E7205"/>
    <w:rsid w:val="000F1FC6"/>
    <w:rsid w:val="00106303"/>
    <w:rsid w:val="00112F65"/>
    <w:rsid w:val="00117149"/>
    <w:rsid w:val="0013288D"/>
    <w:rsid w:val="00184B4E"/>
    <w:rsid w:val="001860F4"/>
    <w:rsid w:val="00187E35"/>
    <w:rsid w:val="00192FF4"/>
    <w:rsid w:val="001A0857"/>
    <w:rsid w:val="001D0AC4"/>
    <w:rsid w:val="001E222E"/>
    <w:rsid w:val="002052BC"/>
    <w:rsid w:val="00223C26"/>
    <w:rsid w:val="00242C73"/>
    <w:rsid w:val="002504D6"/>
    <w:rsid w:val="00256552"/>
    <w:rsid w:val="00257CA2"/>
    <w:rsid w:val="00264C06"/>
    <w:rsid w:val="002674E3"/>
    <w:rsid w:val="002A0C75"/>
    <w:rsid w:val="002A43CE"/>
    <w:rsid w:val="002A7F15"/>
    <w:rsid w:val="002D6B22"/>
    <w:rsid w:val="002E42F3"/>
    <w:rsid w:val="002F4765"/>
    <w:rsid w:val="00317BA4"/>
    <w:rsid w:val="00344036"/>
    <w:rsid w:val="00345751"/>
    <w:rsid w:val="00351AB4"/>
    <w:rsid w:val="003908F8"/>
    <w:rsid w:val="00391FD7"/>
    <w:rsid w:val="00395C70"/>
    <w:rsid w:val="0039721F"/>
    <w:rsid w:val="003B4725"/>
    <w:rsid w:val="003C2C77"/>
    <w:rsid w:val="003C4115"/>
    <w:rsid w:val="003C6F3F"/>
    <w:rsid w:val="0040568A"/>
    <w:rsid w:val="00433819"/>
    <w:rsid w:val="00433837"/>
    <w:rsid w:val="0046195E"/>
    <w:rsid w:val="0046339C"/>
    <w:rsid w:val="00490C84"/>
    <w:rsid w:val="0049291A"/>
    <w:rsid w:val="004A056C"/>
    <w:rsid w:val="004A26DE"/>
    <w:rsid w:val="004D1892"/>
    <w:rsid w:val="004E5A3E"/>
    <w:rsid w:val="004E5E2B"/>
    <w:rsid w:val="004F05ED"/>
    <w:rsid w:val="004F2C49"/>
    <w:rsid w:val="004F56B1"/>
    <w:rsid w:val="00500302"/>
    <w:rsid w:val="00530EB9"/>
    <w:rsid w:val="00532E7E"/>
    <w:rsid w:val="005367BB"/>
    <w:rsid w:val="0054451A"/>
    <w:rsid w:val="00587C62"/>
    <w:rsid w:val="005A58A0"/>
    <w:rsid w:val="005C633F"/>
    <w:rsid w:val="005C6E81"/>
    <w:rsid w:val="005E7DD9"/>
    <w:rsid w:val="00610130"/>
    <w:rsid w:val="00610EFB"/>
    <w:rsid w:val="00611BFF"/>
    <w:rsid w:val="00643BC9"/>
    <w:rsid w:val="00674F16"/>
    <w:rsid w:val="006826CF"/>
    <w:rsid w:val="006A6C88"/>
    <w:rsid w:val="006B0449"/>
    <w:rsid w:val="006B49DE"/>
    <w:rsid w:val="006E1F42"/>
    <w:rsid w:val="006F31CE"/>
    <w:rsid w:val="007147DC"/>
    <w:rsid w:val="0073268A"/>
    <w:rsid w:val="007414AE"/>
    <w:rsid w:val="00746BAF"/>
    <w:rsid w:val="00753574"/>
    <w:rsid w:val="00757B44"/>
    <w:rsid w:val="00764268"/>
    <w:rsid w:val="00771B7D"/>
    <w:rsid w:val="00795BF3"/>
    <w:rsid w:val="007A4D3D"/>
    <w:rsid w:val="007B3CAB"/>
    <w:rsid w:val="007C24CD"/>
    <w:rsid w:val="007D0339"/>
    <w:rsid w:val="007D2141"/>
    <w:rsid w:val="007D4750"/>
    <w:rsid w:val="007D65AC"/>
    <w:rsid w:val="008120B5"/>
    <w:rsid w:val="00822986"/>
    <w:rsid w:val="008265B1"/>
    <w:rsid w:val="0083653F"/>
    <w:rsid w:val="00840492"/>
    <w:rsid w:val="00862B22"/>
    <w:rsid w:val="0086732B"/>
    <w:rsid w:val="008B490F"/>
    <w:rsid w:val="008E53D4"/>
    <w:rsid w:val="00917596"/>
    <w:rsid w:val="00944671"/>
    <w:rsid w:val="009638C8"/>
    <w:rsid w:val="00981E2A"/>
    <w:rsid w:val="00986420"/>
    <w:rsid w:val="00987B02"/>
    <w:rsid w:val="009900D4"/>
    <w:rsid w:val="009A3014"/>
    <w:rsid w:val="009B11A9"/>
    <w:rsid w:val="009B3622"/>
    <w:rsid w:val="009D3B5C"/>
    <w:rsid w:val="00A03A0E"/>
    <w:rsid w:val="00A12AE8"/>
    <w:rsid w:val="00A27403"/>
    <w:rsid w:val="00A31182"/>
    <w:rsid w:val="00A32821"/>
    <w:rsid w:val="00A52994"/>
    <w:rsid w:val="00A54246"/>
    <w:rsid w:val="00A563E1"/>
    <w:rsid w:val="00A75D36"/>
    <w:rsid w:val="00A91950"/>
    <w:rsid w:val="00AF0584"/>
    <w:rsid w:val="00AF29B7"/>
    <w:rsid w:val="00AF498C"/>
    <w:rsid w:val="00AF5B93"/>
    <w:rsid w:val="00AF6783"/>
    <w:rsid w:val="00B02E9B"/>
    <w:rsid w:val="00B2785A"/>
    <w:rsid w:val="00B924AF"/>
    <w:rsid w:val="00B93998"/>
    <w:rsid w:val="00BF1041"/>
    <w:rsid w:val="00BF272B"/>
    <w:rsid w:val="00BF684D"/>
    <w:rsid w:val="00C01A5C"/>
    <w:rsid w:val="00C02582"/>
    <w:rsid w:val="00C06F32"/>
    <w:rsid w:val="00C171B7"/>
    <w:rsid w:val="00C256B2"/>
    <w:rsid w:val="00C32968"/>
    <w:rsid w:val="00C71E3E"/>
    <w:rsid w:val="00C7598C"/>
    <w:rsid w:val="00C85A33"/>
    <w:rsid w:val="00C96253"/>
    <w:rsid w:val="00CA3A8D"/>
    <w:rsid w:val="00CB6167"/>
    <w:rsid w:val="00CD3D65"/>
    <w:rsid w:val="00CF3546"/>
    <w:rsid w:val="00CF5623"/>
    <w:rsid w:val="00D30DCE"/>
    <w:rsid w:val="00D45725"/>
    <w:rsid w:val="00D820CA"/>
    <w:rsid w:val="00D95644"/>
    <w:rsid w:val="00DA0380"/>
    <w:rsid w:val="00DB3827"/>
    <w:rsid w:val="00DB47F2"/>
    <w:rsid w:val="00DC0AF4"/>
    <w:rsid w:val="00DC36F4"/>
    <w:rsid w:val="00DD0505"/>
    <w:rsid w:val="00DD314D"/>
    <w:rsid w:val="00DD3AA2"/>
    <w:rsid w:val="00DD414B"/>
    <w:rsid w:val="00E1548E"/>
    <w:rsid w:val="00E16E1A"/>
    <w:rsid w:val="00E222A8"/>
    <w:rsid w:val="00E23ED6"/>
    <w:rsid w:val="00E30864"/>
    <w:rsid w:val="00E73AB8"/>
    <w:rsid w:val="00E80599"/>
    <w:rsid w:val="00E85169"/>
    <w:rsid w:val="00E91F6C"/>
    <w:rsid w:val="00EA1029"/>
    <w:rsid w:val="00EA301E"/>
    <w:rsid w:val="00ED1584"/>
    <w:rsid w:val="00EE5072"/>
    <w:rsid w:val="00EF3975"/>
    <w:rsid w:val="00EF444F"/>
    <w:rsid w:val="00F03D83"/>
    <w:rsid w:val="00F12532"/>
    <w:rsid w:val="00F15254"/>
    <w:rsid w:val="00F34CA2"/>
    <w:rsid w:val="00F41DC4"/>
    <w:rsid w:val="00F43D22"/>
    <w:rsid w:val="00F46B0E"/>
    <w:rsid w:val="00F46E56"/>
    <w:rsid w:val="00F71DBA"/>
    <w:rsid w:val="00F72A53"/>
    <w:rsid w:val="00F818EF"/>
    <w:rsid w:val="00F8298B"/>
    <w:rsid w:val="00F96E23"/>
    <w:rsid w:val="00FA0087"/>
    <w:rsid w:val="00FA486B"/>
    <w:rsid w:val="00FB0C49"/>
    <w:rsid w:val="00FB39F8"/>
    <w:rsid w:val="00FB5AD5"/>
    <w:rsid w:val="00FD1427"/>
    <w:rsid w:val="00FE6A4D"/>
    <w:rsid w:val="00FF1DF4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3B843"/>
  <w15:docId w15:val="{3FE6DDE5-C58C-43E4-8B58-39459065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50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A3A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A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06"/>
  </w:style>
  <w:style w:type="paragraph" w:styleId="Footer">
    <w:name w:val="footer"/>
    <w:basedOn w:val="Normal"/>
    <w:link w:val="FooterChar"/>
    <w:uiPriority w:val="99"/>
    <w:unhideWhenUsed/>
    <w:rsid w:val="00264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06"/>
  </w:style>
  <w:style w:type="paragraph" w:styleId="BalloonText">
    <w:name w:val="Balloon Text"/>
    <w:basedOn w:val="Normal"/>
    <w:link w:val="BalloonTextChar"/>
    <w:uiPriority w:val="99"/>
    <w:semiHidden/>
    <w:unhideWhenUsed/>
    <w:rsid w:val="0026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8EF"/>
    <w:pPr>
      <w:ind w:left="720"/>
      <w:contextualSpacing/>
    </w:pPr>
  </w:style>
  <w:style w:type="table" w:styleId="TableGrid">
    <w:name w:val="Table Grid"/>
    <w:basedOn w:val="TableNormal"/>
    <w:uiPriority w:val="59"/>
    <w:rsid w:val="0061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1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9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950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DC36F4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C36F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A3A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A3A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8E53D4"/>
    <w:pPr>
      <w:spacing w:after="0"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5070B-C6B9-44E1-A6D1-27D76EDC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1796</Words>
  <Characters>8980</Characters>
  <Application>Microsoft Office Word</Application>
  <DocSecurity>8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Noa Ecker</cp:lastModifiedBy>
  <cp:revision>8</cp:revision>
  <cp:lastPrinted>2018-01-31T18:49:00Z</cp:lastPrinted>
  <dcterms:created xsi:type="dcterms:W3CDTF">2018-02-11T06:35:00Z</dcterms:created>
  <dcterms:modified xsi:type="dcterms:W3CDTF">2018-02-21T09:00:00Z</dcterms:modified>
</cp:coreProperties>
</file>